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CE609" w14:textId="15061A7F" w:rsidR="57153EA6" w:rsidRPr="00361EC5" w:rsidRDefault="00E3485D" w:rsidP="07F07BF4">
      <w:pPr>
        <w:ind w:left="1440"/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  <w:u w:val="single"/>
        </w:rPr>
        <w:t>Butler’s Bookworms’</w:t>
      </w:r>
      <w:r w:rsidR="57153EA6"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  <w:u w:val="single"/>
        </w:rPr>
        <w:t xml:space="preserve"> Home Learning</w:t>
      </w:r>
      <w:r w:rsidR="34F9B9D5"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  <w:u w:val="single"/>
        </w:rPr>
        <w:t xml:space="preserve"> </w:t>
      </w:r>
      <w:r w:rsidR="23ED683D"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  <w:u w:val="single"/>
        </w:rPr>
        <w:t>Toolkit</w:t>
      </w:r>
      <w:r w:rsidR="34F9B9D5"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 xml:space="preserve"> </w:t>
      </w:r>
    </w:p>
    <w:p w14:paraId="4F47899D" w14:textId="269855A8" w:rsidR="0063392B" w:rsidRPr="00361EC5" w:rsidRDefault="0063392B" w:rsidP="07F07BF4">
      <w:pPr>
        <w:ind w:left="1440"/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</w:p>
    <w:p w14:paraId="33874165" w14:textId="0509261F" w:rsidR="0063392B" w:rsidRPr="00361EC5" w:rsidRDefault="0063392B" w:rsidP="07F07BF4">
      <w:pPr>
        <w:rPr>
          <w:rFonts w:ascii="KG Behind These Hazel Eyes" w:eastAsia="Times New Roman" w:hAnsi="KG Behind These Hazel Eyes" w:cs="Times New Roman"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Cs/>
          <w:sz w:val="28"/>
          <w:szCs w:val="28"/>
        </w:rPr>
        <w:t>Since we are out of school for this extended Spring Break week, I thought I would share some fun ideas for keeping our kiddos occupied and learning while at home.  It may be helpful to set up a designated “work space” and have a schedule of “work times” throughout the day.  Nothing too rigid at this point.  Maybe an hour in the morning choose a reading or writing activity and then an hour in the afternoon do Math and Science.  I will keep you updated as I find out what our future holds.</w:t>
      </w:r>
      <w:r w:rsidR="004C661A" w:rsidRPr="00361EC5">
        <w:rPr>
          <w:rFonts w:ascii="KG Behind These Hazel Eyes" w:eastAsia="Times New Roman" w:hAnsi="KG Behind These Hazel Eyes" w:cs="Times New Roman"/>
          <w:bCs/>
          <w:sz w:val="28"/>
          <w:szCs w:val="28"/>
        </w:rPr>
        <w:t xml:space="preserve">  Please email me if you have any questions or suggestions at </w:t>
      </w:r>
      <w:hyperlink r:id="rId8" w:history="1">
        <w:r w:rsidR="004C661A" w:rsidRPr="00361EC5">
          <w:rPr>
            <w:rStyle w:val="Hyperlink"/>
            <w:rFonts w:ascii="KG Behind These Hazel Eyes" w:eastAsia="Times New Roman" w:hAnsi="KG Behind These Hazel Eyes" w:cs="Times New Roman"/>
            <w:bCs/>
            <w:sz w:val="28"/>
            <w:szCs w:val="28"/>
          </w:rPr>
          <w:t>pamela.butler@sfisd.org</w:t>
        </w:r>
      </w:hyperlink>
      <w:r w:rsidR="004C661A" w:rsidRPr="00361EC5">
        <w:rPr>
          <w:rFonts w:ascii="KG Behind These Hazel Eyes" w:eastAsia="Times New Roman" w:hAnsi="KG Behind These Hazel Eyes" w:cs="Times New Roman"/>
          <w:bCs/>
          <w:sz w:val="28"/>
          <w:szCs w:val="28"/>
        </w:rPr>
        <w:t xml:space="preserve"> or message me through </w:t>
      </w:r>
      <w:proofErr w:type="spellStart"/>
      <w:r w:rsidR="004C661A" w:rsidRPr="00361EC5">
        <w:rPr>
          <w:rFonts w:ascii="KG Behind These Hazel Eyes" w:eastAsia="Times New Roman" w:hAnsi="KG Behind These Hazel Eyes" w:cs="Times New Roman"/>
          <w:bCs/>
          <w:sz w:val="28"/>
          <w:szCs w:val="28"/>
        </w:rPr>
        <w:t>ClassDojo</w:t>
      </w:r>
      <w:proofErr w:type="spellEnd"/>
      <w:r w:rsidR="004C661A" w:rsidRPr="00361EC5">
        <w:rPr>
          <w:rFonts w:ascii="KG Behind These Hazel Eyes" w:eastAsia="Times New Roman" w:hAnsi="KG Behind These Hazel Eyes" w:cs="Times New Roman"/>
          <w:bCs/>
          <w:sz w:val="28"/>
          <w:szCs w:val="28"/>
        </w:rPr>
        <w:t>.  Also, if your child doesn’t have internet access on a computer or tablet, let me know and I will be more than happy to deliver paper packets of learning activities for them.  Enjoy!</w:t>
      </w:r>
    </w:p>
    <w:p w14:paraId="09CBE40D" w14:textId="77777777" w:rsidR="004C661A" w:rsidRPr="00361EC5" w:rsidRDefault="004C661A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</w:p>
    <w:p w14:paraId="5449D036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Reading</w:t>
      </w:r>
    </w:p>
    <w:p w14:paraId="2EC58F65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Cs/>
          <w:sz w:val="28"/>
          <w:szCs w:val="28"/>
        </w:rPr>
        <w:t xml:space="preserve">Post pictures of yourself reading your favorite books in interesting places on </w:t>
      </w:r>
      <w:proofErr w:type="spellStart"/>
      <w:r w:rsidRPr="00361EC5">
        <w:rPr>
          <w:rFonts w:ascii="KG Behind These Hazel Eyes" w:eastAsia="Times New Roman" w:hAnsi="KG Behind These Hazel Eyes" w:cs="Times New Roman"/>
          <w:bCs/>
          <w:sz w:val="28"/>
          <w:szCs w:val="28"/>
        </w:rPr>
        <w:t>ClassDojo</w:t>
      </w:r>
      <w:proofErr w:type="spellEnd"/>
      <w:r w:rsidRPr="00361EC5">
        <w:rPr>
          <w:rFonts w:ascii="KG Behind These Hazel Eyes" w:eastAsia="Times New Roman" w:hAnsi="KG Behind These Hazel Eyes" w:cs="Times New Roman"/>
          <w:bCs/>
          <w:sz w:val="28"/>
          <w:szCs w:val="28"/>
        </w:rPr>
        <w:t xml:space="preserve"> to share with Ms. Butler.</w:t>
      </w:r>
    </w:p>
    <w:p w14:paraId="6C1ADF1E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Look for teacher assigned reading assignments on </w:t>
      </w:r>
      <w:hyperlink r:id="rId9" w:history="1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www.freckle.com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 </w:t>
      </w:r>
      <w:proofErr w:type="gramStart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Our</w:t>
      </w:r>
      <w:proofErr w:type="gramEnd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class code is r5n829</w:t>
      </w:r>
    </w:p>
    <w:p w14:paraId="5DEE8266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Listen or read a variety of books online with </w:t>
      </w:r>
      <w:hyperlink r:id="rId10" w:history="1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www.getepic.com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 </w:t>
      </w:r>
      <w:proofErr w:type="gramStart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Our</w:t>
      </w:r>
      <w:proofErr w:type="gramEnd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class code is etl3946</w:t>
      </w:r>
    </w:p>
    <w:p w14:paraId="220D70AD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Perform a reader’s theater play. Choose a script </w:t>
      </w:r>
      <w:hyperlink r:id="rId11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here.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 Use </w:t>
      </w:r>
      <w:proofErr w:type="spellStart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facetime</w:t>
      </w:r>
      <w:proofErr w:type="spellEnd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to perform the play for a friend or family member!</w:t>
      </w:r>
    </w:p>
    <w:p w14:paraId="78A86CB8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Listen to a </w:t>
      </w:r>
      <w:hyperlink r:id="rId12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Reading Bug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Podcast. </w:t>
      </w:r>
    </w:p>
    <w:p w14:paraId="705FC0CF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Submit a </w:t>
      </w:r>
      <w:hyperlink r:id="rId13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book review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or write a </w:t>
      </w:r>
      <w:hyperlink r:id="rId14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letter to your favorite author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and submit to the </w:t>
      </w:r>
      <w:hyperlink r:id="rId15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Kids Ask Authors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Podcast</w:t>
      </w:r>
    </w:p>
    <w:p w14:paraId="2474A9AE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Snuggle up with a book as a family!</w:t>
      </w:r>
    </w:p>
    <w:p w14:paraId="2A9E4204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Have your child read a book aloud to a stuffy, a sibling, or on a phone call to a family member or friend!</w:t>
      </w:r>
    </w:p>
    <w:p w14:paraId="14576A13" w14:textId="77777777" w:rsidR="0063392B" w:rsidRPr="00361EC5" w:rsidRDefault="0063392B" w:rsidP="0063392B">
      <w:pPr>
        <w:rPr>
          <w:rStyle w:val="Hyperlink"/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Download and print free no prep K-2 literacy and math games! </w:t>
      </w:r>
      <w:hyperlink r:id="rId16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Bundle 1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</w:t>
      </w:r>
      <w:hyperlink r:id="rId17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Bundle 2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</w:t>
      </w:r>
      <w:hyperlink r:id="rId18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Bundle 3</w:t>
        </w:r>
      </w:hyperlink>
    </w:p>
    <w:p w14:paraId="788D0D7A" w14:textId="77777777" w:rsidR="0063392B" w:rsidRPr="00361EC5" w:rsidRDefault="0063392B" w:rsidP="0063392B">
      <w:pPr>
        <w:rPr>
          <w:rStyle w:val="Hyperlink"/>
          <w:rFonts w:ascii="KG Behind These Hazel Eyes" w:eastAsia="Times New Roman" w:hAnsi="KG Behind These Hazel Eyes" w:cs="Times New Roman"/>
          <w:sz w:val="28"/>
          <w:szCs w:val="28"/>
        </w:rPr>
      </w:pPr>
    </w:p>
    <w:p w14:paraId="564AF276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b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sz w:val="28"/>
          <w:szCs w:val="28"/>
        </w:rPr>
        <w:t>Writing:</w:t>
      </w:r>
    </w:p>
    <w:p w14:paraId="14447D80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Use this </w:t>
      </w:r>
      <w:hyperlink r:id="rId19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daily writing promp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t calendar to get writing ideas!</w:t>
      </w:r>
    </w:p>
    <w:p w14:paraId="228F48CE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Write a letter to a neighbor, family member, </w:t>
      </w:r>
      <w:proofErr w:type="gramStart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classmate</w:t>
      </w:r>
      <w:proofErr w:type="gramEnd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or community member!</w:t>
      </w:r>
    </w:p>
    <w:p w14:paraId="6DE8CE3D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Look outside and write a poem based on what you see</w:t>
      </w:r>
    </w:p>
    <w:p w14:paraId="173CFE56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Write about a time you were brave.</w:t>
      </w:r>
    </w:p>
    <w:p w14:paraId="19F5EC9B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Write about a time when something unexpected happened. </w:t>
      </w:r>
    </w:p>
    <w:p w14:paraId="0A82B51A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Write about a time when you were flexible. </w:t>
      </w:r>
    </w:p>
    <w:p w14:paraId="536A622A" w14:textId="77777777" w:rsidR="0063392B" w:rsidRPr="00361EC5" w:rsidRDefault="0063392B" w:rsidP="0063392B">
      <w:pPr>
        <w:rPr>
          <w:ins w:id="0" w:author="Guest User" w:date="2020-03-14T23:14:00Z"/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Write about a favorite memory.</w:t>
      </w:r>
    </w:p>
    <w:p w14:paraId="3344B62E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Post your writing on </w:t>
      </w:r>
      <w:proofErr w:type="spellStart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ClassDojo</w:t>
      </w:r>
      <w:proofErr w:type="spellEnd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to share with Ms. Butler.</w:t>
      </w:r>
    </w:p>
    <w:p w14:paraId="6E0DE324" w14:textId="77777777" w:rsidR="0063392B" w:rsidRPr="00361EC5" w:rsidRDefault="0063392B" w:rsidP="0063392B">
      <w:pPr>
        <w:rPr>
          <w:rStyle w:val="Hyperlink"/>
          <w:rFonts w:ascii="KG Behind These Hazel Eyes" w:eastAsia="Times New Roman" w:hAnsi="KG Behind These Hazel Eyes" w:cs="Times New Roman"/>
          <w:sz w:val="28"/>
          <w:szCs w:val="28"/>
        </w:rPr>
      </w:pPr>
    </w:p>
    <w:p w14:paraId="25CFD384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Math:</w:t>
      </w:r>
    </w:p>
    <w:p w14:paraId="30F2371C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Check for </w:t>
      </w:r>
      <w:hyperlink r:id="rId20" w:anchor="/login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Freckle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teacher assignments for mathematics. See code above.</w:t>
      </w:r>
    </w:p>
    <w:p w14:paraId="573903F0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Practice math facts on a Quick Math app!</w:t>
      </w:r>
    </w:p>
    <w:p w14:paraId="4158F510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21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Quick Math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(grades 3-5) *App</w:t>
      </w:r>
    </w:p>
    <w:p w14:paraId="0CBE4FB7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22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Quick Math Junior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(grades K-2) *App</w:t>
      </w:r>
    </w:p>
    <w:p w14:paraId="7C04DE58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23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Khan Academy Kids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App </w:t>
      </w:r>
    </w:p>
    <w:p w14:paraId="61D2BF04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Print </w:t>
      </w:r>
      <w:hyperlink r:id="rId24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math coloring sheets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to practice a variety of facts</w:t>
      </w:r>
    </w:p>
    <w:p w14:paraId="6CF6EFC4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Print out a variety of </w:t>
      </w:r>
      <w:hyperlink r:id="rId25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math worksheets</w:t>
        </w:r>
      </w:hyperlink>
    </w:p>
    <w:p w14:paraId="585920F2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Add math into your daily routine with the help of </w:t>
      </w:r>
      <w:hyperlink r:id="rId26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this article</w:t>
        </w:r>
      </w:hyperlink>
    </w:p>
    <w:p w14:paraId="6E51CFBC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color w:val="222222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Use a deck of cards to play addition or subtraction ‘War.’ </w:t>
      </w:r>
      <w:r w:rsidRPr="00361EC5">
        <w:rPr>
          <w:rFonts w:ascii="KG Behind These Hazel Eyes" w:eastAsia="Times New Roman" w:hAnsi="KG Behind These Hazel Eyes" w:cs="Times New Roman"/>
          <w:color w:val="222222"/>
          <w:sz w:val="28"/>
          <w:szCs w:val="28"/>
        </w:rPr>
        <w:t xml:space="preserve">Each player turns over two </w:t>
      </w:r>
      <w:r w:rsidRPr="00361EC5">
        <w:rPr>
          <w:rFonts w:ascii="KG Behind These Hazel Eyes" w:eastAsia="Times New Roman" w:hAnsi="KG Behind These Hazel Eyes" w:cs="Times New Roman"/>
          <w:b/>
          <w:bCs/>
          <w:color w:val="222222"/>
          <w:sz w:val="28"/>
          <w:szCs w:val="28"/>
        </w:rPr>
        <w:t>cards</w:t>
      </w:r>
      <w:r w:rsidRPr="00361EC5">
        <w:rPr>
          <w:rFonts w:ascii="KG Behind These Hazel Eyes" w:eastAsia="Times New Roman" w:hAnsi="KG Behind These Hazel Eyes" w:cs="Times New Roman"/>
          <w:color w:val="222222"/>
          <w:sz w:val="28"/>
          <w:szCs w:val="28"/>
        </w:rPr>
        <w:t xml:space="preserve"> and adds them together. The highest sum (or difference) gets all of the </w:t>
      </w:r>
      <w:r w:rsidRPr="00361EC5">
        <w:rPr>
          <w:rFonts w:ascii="KG Behind These Hazel Eyes" w:eastAsia="Times New Roman" w:hAnsi="KG Behind These Hazel Eyes" w:cs="Times New Roman"/>
          <w:b/>
          <w:bCs/>
          <w:color w:val="222222"/>
          <w:sz w:val="28"/>
          <w:szCs w:val="28"/>
        </w:rPr>
        <w:t>cards</w:t>
      </w:r>
      <w:r w:rsidRPr="00361EC5">
        <w:rPr>
          <w:rFonts w:ascii="KG Behind These Hazel Eyes" w:eastAsia="Times New Roman" w:hAnsi="KG Behind These Hazel Eyes" w:cs="Times New Roman"/>
          <w:color w:val="222222"/>
          <w:sz w:val="28"/>
          <w:szCs w:val="28"/>
        </w:rPr>
        <w:t xml:space="preserve">. In the event of a tie (i.e. each player has the same sum or difference), </w:t>
      </w:r>
      <w:r w:rsidRPr="00361EC5">
        <w:rPr>
          <w:rFonts w:ascii="KG Behind These Hazel Eyes" w:eastAsia="Times New Roman" w:hAnsi="KG Behind These Hazel Eyes" w:cs="Times New Roman"/>
          <w:b/>
          <w:bCs/>
          <w:color w:val="222222"/>
          <w:sz w:val="28"/>
          <w:szCs w:val="28"/>
        </w:rPr>
        <w:t>WAR</w:t>
      </w:r>
      <w:r w:rsidRPr="00361EC5">
        <w:rPr>
          <w:rFonts w:ascii="KG Behind These Hazel Eyes" w:eastAsia="Times New Roman" w:hAnsi="KG Behind These Hazel Eyes" w:cs="Times New Roman"/>
          <w:color w:val="222222"/>
          <w:sz w:val="28"/>
          <w:szCs w:val="28"/>
        </w:rPr>
        <w:t xml:space="preserve"> is declared.</w:t>
      </w:r>
    </w:p>
    <w:p w14:paraId="6707B6A1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bookmarkStart w:id="1" w:name="_GoBack"/>
      <w:bookmarkEnd w:id="1"/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Science:</w:t>
      </w:r>
    </w:p>
    <w:p w14:paraId="2DF633E7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27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Mystery Doug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offers weekly science videos to keep scientists curious!</w:t>
      </w:r>
    </w:p>
    <w:p w14:paraId="5931F098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Weekly interactive science videos with </w:t>
      </w:r>
      <w:hyperlink r:id="rId28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mystery science.</w:t>
        </w:r>
      </w:hyperlink>
    </w:p>
    <w:p w14:paraId="6BE7E297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Amazing science lessons that correspond with our NGSS science units. </w:t>
      </w:r>
    </w:p>
    <w:p w14:paraId="39EC9FDC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Take a </w:t>
      </w:r>
      <w:hyperlink r:id="rId29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virtual field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trip to learn about polar bears!</w:t>
      </w:r>
    </w:p>
    <w:p w14:paraId="14265858" w14:textId="664A584B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Listen to an </w:t>
      </w:r>
      <w:hyperlink r:id="rId30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Earth Rangers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Podcast</w:t>
      </w:r>
    </w:p>
    <w:p w14:paraId="1E17E14B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Go for a walk or look outside your window. What observations can you make?</w:t>
      </w:r>
    </w:p>
    <w:p w14:paraId="152AAC00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Draw a plan/map for a garden of your dreams!</w:t>
      </w:r>
    </w:p>
    <w:p w14:paraId="211546DB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Plant seeds for a garden, garden box or potted garden</w:t>
      </w:r>
    </w:p>
    <w:p w14:paraId="484C04A4" w14:textId="77777777" w:rsidR="0063392B" w:rsidRPr="00361EC5" w:rsidRDefault="0063392B" w:rsidP="0063392B">
      <w:pPr>
        <w:rPr>
          <w:ins w:id="2" w:author="Guest User" w:date="2020-03-14T22:56:00Z"/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Science experiments you can do at home:  </w:t>
      </w:r>
      <w:hyperlink r:id="rId31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http://www.sciencefun.org/kidszone/experiments/</w:t>
        </w:r>
      </w:hyperlink>
    </w:p>
    <w:p w14:paraId="275AF38D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ins w:id="3" w:author="Guest User" w:date="2020-03-14T23:18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List</w:t>
        </w:r>
      </w:ins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en</w:t>
      </w:r>
      <w:ins w:id="4" w:author="Guest User" w:date="2020-03-14T23:18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 xml:space="preserve"> to a </w:t>
        </w:r>
      </w:ins>
      <w:ins w:id="5" w:author="Guest User" w:date="2020-03-14T22:56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Wow in the World podcast</w:t>
        </w:r>
      </w:ins>
      <w:ins w:id="6" w:author="Guest User" w:date="2020-03-14T23:18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 xml:space="preserve"> and use the conversation starters to</w:t>
        </w:r>
      </w:ins>
      <w:ins w:id="7" w:author="Guest User" w:date="2020-03-14T23:19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 xml:space="preserve"> have a great science discussion</w:t>
        </w:r>
      </w:ins>
    </w:p>
    <w:p w14:paraId="673E383E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</w:p>
    <w:p w14:paraId="5900A26D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Social Studies</w:t>
      </w:r>
    </w:p>
    <w:p w14:paraId="08640BC3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Scholastic has free at-home cross-curricular learning! Click on your grade level for </w:t>
      </w:r>
      <w:hyperlink r:id="rId32">
        <w:r w:rsidRPr="00361EC5">
          <w:rPr>
            <w:rStyle w:val="Hyperlink"/>
            <w:rFonts w:ascii="KG Behind These Hazel Eyes" w:eastAsia="Times New Roman" w:hAnsi="KG Behind These Hazel Eyes" w:cs="Times New Roman"/>
            <w:b/>
            <w:bCs/>
            <w:i/>
            <w:iCs/>
            <w:sz w:val="28"/>
            <w:szCs w:val="28"/>
          </w:rPr>
          <w:t>20 days of activities</w:t>
        </w:r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!</w:t>
        </w:r>
      </w:hyperlink>
    </w:p>
    <w:p w14:paraId="0123FB5B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Research a topic of your choice on </w:t>
      </w:r>
      <w:proofErr w:type="spellStart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PebbleGo</w:t>
      </w:r>
      <w:proofErr w:type="spellEnd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! Access this website using Username: </w:t>
      </w:r>
      <w:proofErr w:type="gramStart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UES  and</w:t>
      </w:r>
      <w:proofErr w:type="gramEnd"/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 Password: UES</w:t>
      </w:r>
    </w:p>
    <w:p w14:paraId="5C6E786C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Explore the USA on the kids </w:t>
      </w:r>
      <w:hyperlink r:id="rId33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National Geographic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website</w:t>
      </w:r>
    </w:p>
    <w:p w14:paraId="150EA114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Listen to </w:t>
      </w:r>
      <w:hyperlink r:id="rId34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Eat Your Spanis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h podcast</w:t>
      </w:r>
    </w:p>
    <w:p w14:paraId="6D463309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Research a topic with a non-fiction book. </w:t>
      </w:r>
    </w:p>
    <w:p w14:paraId="3920D801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Interview a family member. Prepare a list of questions beforehand and record their answers.</w:t>
      </w:r>
    </w:p>
    <w:p w14:paraId="3C0B8265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Create a family tree or family history timeline.</w:t>
      </w:r>
    </w:p>
    <w:p w14:paraId="209622FA" w14:textId="77777777" w:rsidR="0063392B" w:rsidRPr="00361EC5" w:rsidRDefault="0063392B" w:rsidP="0063392B">
      <w:pPr>
        <w:rPr>
          <w:rFonts w:ascii="KG Behind These Hazel Eyes" w:eastAsia="Times New Roman" w:hAnsi="KG Behind These Hazel Eyes" w:cs="Times New Roman"/>
          <w:sz w:val="28"/>
          <w:szCs w:val="28"/>
        </w:rPr>
      </w:pPr>
    </w:p>
    <w:p w14:paraId="3AC892D5" w14:textId="77777777" w:rsidR="0063392B" w:rsidRPr="00361EC5" w:rsidRDefault="0063392B" w:rsidP="0063392B">
      <w:pPr>
        <w:rPr>
          <w:rFonts w:ascii="KG Behind These Hazel Eyes" w:hAnsi="KG Behind These Hazel Eyes"/>
        </w:rPr>
      </w:pPr>
    </w:p>
    <w:p w14:paraId="79EECB54" w14:textId="214B50E0" w:rsidR="27993651" w:rsidRPr="00361EC5" w:rsidRDefault="27993651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Art</w:t>
      </w:r>
    </w:p>
    <w:p w14:paraId="42625AF7" w14:textId="797C5C81" w:rsidR="27993651" w:rsidRPr="00361EC5" w:rsidRDefault="27993651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Self-directed </w:t>
      </w:r>
      <w:hyperlink r:id="rId35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drawing activitie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s.</w:t>
      </w:r>
      <w:r w:rsidR="6685ABE1"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Find a place to hang your completed artwork in your home!</w:t>
      </w:r>
    </w:p>
    <w:p w14:paraId="15C40940" w14:textId="5D18A637" w:rsidR="03780869" w:rsidRPr="00361EC5" w:rsidRDefault="03780869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Make </w:t>
      </w:r>
      <w:hyperlink r:id="rId36" w:anchor="activity-feed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Play Dough</w:t>
        </w:r>
      </w:hyperlink>
    </w:p>
    <w:p w14:paraId="6849186C" w14:textId="68CEF5D5" w:rsidR="4A4EF255" w:rsidRPr="00361EC5" w:rsidRDefault="4A4EF255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Create a thank you card for a family or community member</w:t>
      </w:r>
    </w:p>
    <w:p w14:paraId="7C56C671" w14:textId="540F9D67" w:rsidR="7018BC14" w:rsidRPr="00361EC5" w:rsidRDefault="7018BC14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Look in the mirro</w:t>
      </w:r>
      <w:r w:rsidR="3CC8D23D" w:rsidRPr="00361EC5">
        <w:rPr>
          <w:rFonts w:ascii="KG Behind These Hazel Eyes" w:eastAsia="Times New Roman" w:hAnsi="KG Behind These Hazel Eyes" w:cs="Times New Roman"/>
          <w:sz w:val="28"/>
          <w:szCs w:val="28"/>
        </w:rPr>
        <w:t>r</w:t>
      </w: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and draw a self-portrait</w:t>
      </w:r>
    </w:p>
    <w:p w14:paraId="5824B32B" w14:textId="3EF9DC94" w:rsidR="6397B7DA" w:rsidRPr="00361EC5" w:rsidRDefault="6397B7DA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Draw a picture of your family</w:t>
      </w:r>
    </w:p>
    <w:p w14:paraId="6C7133AC" w14:textId="46F5730C" w:rsidR="6397B7DA" w:rsidRPr="00361EC5" w:rsidRDefault="6397B7DA" w:rsidP="07F07BF4">
      <w:pPr>
        <w:rPr>
          <w:ins w:id="8" w:author="Guest User" w:date="2020-03-14T23:02:00Z"/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Draw a picture of yourself doing something you enjoy</w:t>
      </w:r>
    </w:p>
    <w:p w14:paraId="7483E320" w14:textId="3F8C01DF" w:rsidR="26084A76" w:rsidRPr="00361EC5" w:rsidRDefault="26084A76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ins w:id="9" w:author="Guest User" w:date="2020-03-14T23:02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Go to a park and do some nature sketching</w:t>
        </w:r>
      </w:ins>
      <w:ins w:id="10" w:author="Guest User" w:date="2020-03-14T23:03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 xml:space="preserve"> (bring watercolor</w:t>
        </w:r>
      </w:ins>
      <w:ins w:id="11" w:author="Guest User" w:date="2020-03-14T23:05:00Z">
        <w:r w:rsidR="3A33D950"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s</w:t>
        </w:r>
      </w:ins>
      <w:ins w:id="12" w:author="Guest User" w:date="2020-03-14T23:03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 xml:space="preserve"> for extra fun!)</w:t>
        </w:r>
      </w:ins>
    </w:p>
    <w:p w14:paraId="485FE97B" w14:textId="53627B62" w:rsidR="07F07BF4" w:rsidRPr="00361EC5" w:rsidRDefault="07F07BF4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</w:p>
    <w:p w14:paraId="762C8C32" w14:textId="4D2A2CD5" w:rsidR="43D1D29C" w:rsidRPr="00361EC5" w:rsidRDefault="43D1D29C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Music</w:t>
      </w:r>
    </w:p>
    <w:p w14:paraId="6606BD52" w14:textId="48DFF6EE" w:rsidR="004C661A" w:rsidRPr="00361EC5" w:rsidRDefault="004C661A" w:rsidP="07F07BF4">
      <w:pPr>
        <w:rPr>
          <w:rFonts w:ascii="KG Behind These Hazel Eyes" w:eastAsia="Times New Roman" w:hAnsi="KG Behind These Hazel Eyes" w:cs="Times New Roman"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Cs/>
          <w:sz w:val="28"/>
          <w:szCs w:val="28"/>
        </w:rPr>
        <w:t xml:space="preserve">Enjoy our morning warm-up song “What I </w:t>
      </w:r>
      <w:proofErr w:type="gramStart"/>
      <w:r w:rsidRPr="00361EC5">
        <w:rPr>
          <w:rFonts w:ascii="KG Behind These Hazel Eyes" w:eastAsia="Times New Roman" w:hAnsi="KG Behind These Hazel Eyes" w:cs="Times New Roman"/>
          <w:bCs/>
          <w:sz w:val="28"/>
          <w:szCs w:val="28"/>
        </w:rPr>
        <w:t>Am</w:t>
      </w:r>
      <w:proofErr w:type="gramEnd"/>
      <w:r w:rsidRPr="00361EC5">
        <w:rPr>
          <w:rFonts w:ascii="KG Behind These Hazel Eyes" w:eastAsia="Times New Roman" w:hAnsi="KG Behind These Hazel Eyes" w:cs="Times New Roman"/>
          <w:bCs/>
          <w:sz w:val="28"/>
          <w:szCs w:val="28"/>
        </w:rPr>
        <w:t xml:space="preserve">” </w:t>
      </w:r>
      <w:hyperlink r:id="rId37" w:history="1">
        <w:r w:rsidRPr="00361EC5">
          <w:rPr>
            <w:rFonts w:ascii="KG Behind These Hazel Eyes" w:hAnsi="KG Behind These Hazel Eyes"/>
            <w:color w:val="0000FF"/>
            <w:u w:val="single"/>
          </w:rPr>
          <w:t>https://www.youtube.com/watch?v=u8Vd2UHBbjA</w:t>
        </w:r>
      </w:hyperlink>
    </w:p>
    <w:p w14:paraId="1D90F01F" w14:textId="28B38730" w:rsidR="43D1D29C" w:rsidRPr="00361EC5" w:rsidRDefault="43D1D29C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Listen, learn, and sing-along to the </w:t>
      </w:r>
      <w:hyperlink r:id="rId38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Eat Your Spanish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Podcast</w:t>
      </w:r>
    </w:p>
    <w:p w14:paraId="5C9A7971" w14:textId="5A0B9210" w:rsidR="613FF298" w:rsidRPr="00361EC5" w:rsidRDefault="613FF298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Listen to the </w:t>
      </w:r>
      <w:hyperlink r:id="rId39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Noodle Load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Podcast</w:t>
      </w:r>
      <w:r w:rsidR="2B4125A2"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or </w:t>
      </w:r>
      <w:hyperlink r:id="rId40">
        <w:r w:rsidR="2B4125A2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Saturday Cereal</w:t>
        </w:r>
      </w:hyperlink>
      <w:r w:rsidR="2B4125A2"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podcast</w:t>
      </w:r>
    </w:p>
    <w:p w14:paraId="49D27C2A" w14:textId="7A1EA681" w:rsidR="07F07BF4" w:rsidRPr="00361EC5" w:rsidRDefault="07F07BF4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</w:p>
    <w:p w14:paraId="6C7D0BC7" w14:textId="6D588AE1" w:rsidR="27993651" w:rsidRPr="00361EC5" w:rsidRDefault="27993651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PE</w:t>
      </w:r>
    </w:p>
    <w:p w14:paraId="2EB7FDF5" w14:textId="1BBDB1CA" w:rsidR="27993651" w:rsidRPr="00361EC5" w:rsidRDefault="00361EC5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41">
        <w:r w:rsidR="27993651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Go Noodle</w:t>
        </w:r>
      </w:hyperlink>
    </w:p>
    <w:p w14:paraId="59765C86" w14:textId="5046A0E6" w:rsidR="27993651" w:rsidRPr="00361EC5" w:rsidRDefault="00361EC5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42">
        <w:r w:rsidR="27993651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Cosmic Kids Yoga</w:t>
        </w:r>
      </w:hyperlink>
    </w:p>
    <w:p w14:paraId="572EF5C0" w14:textId="23329C58" w:rsidR="3191769A" w:rsidRPr="00361EC5" w:rsidRDefault="3191769A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Do 100 jumping jacks</w:t>
      </w:r>
    </w:p>
    <w:p w14:paraId="457646F2" w14:textId="50614D72" w:rsidR="3191769A" w:rsidRPr="00361EC5" w:rsidRDefault="3191769A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Stretch for 15 minutes</w:t>
      </w:r>
    </w:p>
    <w:p w14:paraId="61A483FA" w14:textId="2F884E19" w:rsidR="3191769A" w:rsidRPr="00361EC5" w:rsidRDefault="3191769A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Run in place</w:t>
      </w:r>
    </w:p>
    <w:p w14:paraId="181B24E6" w14:textId="62C1026B" w:rsidR="3191769A" w:rsidRPr="00361EC5" w:rsidRDefault="3191769A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Use a jump rope</w:t>
      </w:r>
      <w:r w:rsidR="22B20FDD" w:rsidRPr="00361EC5">
        <w:rPr>
          <w:rFonts w:ascii="KG Behind These Hazel Eyes" w:eastAsia="Times New Roman" w:hAnsi="KG Behind These Hazel Eyes" w:cs="Times New Roman"/>
          <w:sz w:val="28"/>
          <w:szCs w:val="28"/>
        </w:rPr>
        <w:t>. How many jumps can you make in a row?</w:t>
      </w:r>
    </w:p>
    <w:p w14:paraId="1A046B1A" w14:textId="12DF9CEF" w:rsidR="1B68794A" w:rsidRPr="00361EC5" w:rsidRDefault="1B68794A" w:rsidP="07F07BF4">
      <w:pPr>
        <w:rPr>
          <w:ins w:id="13" w:author="Guest User" w:date="2020-03-14T23:05:00Z"/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Hold a plank for as long as you can!</w:t>
      </w:r>
    </w:p>
    <w:p w14:paraId="1A1D154F" w14:textId="6FDDD280" w:rsidR="16D7BF81" w:rsidRPr="00361EC5" w:rsidRDefault="16D7BF81" w:rsidP="07F07BF4">
      <w:pPr>
        <w:rPr>
          <w:ins w:id="14" w:author="Guest User" w:date="2020-03-14T23:06:00Z"/>
          <w:rFonts w:ascii="KG Behind These Hazel Eyes" w:eastAsia="Times New Roman" w:hAnsi="KG Behind These Hazel Eyes" w:cs="Times New Roman"/>
          <w:sz w:val="28"/>
          <w:szCs w:val="28"/>
        </w:rPr>
      </w:pPr>
      <w:ins w:id="15" w:author="Guest User" w:date="2020-03-14T23:05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Go for a bike ride or s</w:t>
        </w:r>
      </w:ins>
      <w:ins w:id="16" w:author="Guest User" w:date="2020-03-14T23:06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cooter</w:t>
        </w:r>
      </w:ins>
    </w:p>
    <w:p w14:paraId="30CAA874" w14:textId="124DCC98" w:rsidR="16D7BF81" w:rsidRPr="00361EC5" w:rsidRDefault="16D7BF81" w:rsidP="07F07BF4">
      <w:pPr>
        <w:rPr>
          <w:ins w:id="17" w:author="Guest User" w:date="2020-03-14T23:07:00Z"/>
          <w:rFonts w:ascii="KG Behind These Hazel Eyes" w:eastAsia="Times New Roman" w:hAnsi="KG Behind These Hazel Eyes" w:cs="Times New Roman"/>
          <w:sz w:val="28"/>
          <w:szCs w:val="28"/>
        </w:rPr>
      </w:pPr>
      <w:ins w:id="18" w:author="Guest User" w:date="2020-03-14T23:06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Shoot some hoops</w:t>
        </w:r>
      </w:ins>
    </w:p>
    <w:p w14:paraId="40BA6DE4" w14:textId="61C60324" w:rsidR="720C8E69" w:rsidRPr="00361EC5" w:rsidRDefault="720C8E69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Recess</w:t>
      </w:r>
    </w:p>
    <w:p w14:paraId="0FDDF861" w14:textId="3DAD444A" w:rsidR="720C8E69" w:rsidRPr="00361EC5" w:rsidRDefault="720C8E69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Sidewalk chalk drawings</w:t>
      </w:r>
    </w:p>
    <w:p w14:paraId="495BD888" w14:textId="6D512C0D" w:rsidR="720C8E69" w:rsidRPr="00361EC5" w:rsidRDefault="720C8E69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Make a hopscotch or four</w:t>
      </w:r>
      <w:r w:rsidR="34F16B4E" w:rsidRPr="00361EC5">
        <w:rPr>
          <w:rFonts w:ascii="KG Behind These Hazel Eyes" w:eastAsia="Times New Roman" w:hAnsi="KG Behind These Hazel Eyes" w:cs="Times New Roman"/>
          <w:sz w:val="28"/>
          <w:szCs w:val="28"/>
        </w:rPr>
        <w:t>-</w:t>
      </w: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square court</w:t>
      </w:r>
    </w:p>
    <w:p w14:paraId="5373C640" w14:textId="20FDA6C2" w:rsidR="720C8E69" w:rsidRPr="00361EC5" w:rsidRDefault="720C8E69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Go on a nature walk</w:t>
      </w:r>
    </w:p>
    <w:p w14:paraId="6211B13D" w14:textId="7ACB1EB6" w:rsidR="5748A8B4" w:rsidRPr="00361EC5" w:rsidRDefault="5748A8B4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50 </w:t>
      </w:r>
      <w:hyperlink r:id="rId43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indoor activities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for kids! </w:t>
      </w:r>
    </w:p>
    <w:p w14:paraId="692E138B" w14:textId="5EAC081D" w:rsidR="07F07BF4" w:rsidRPr="00361EC5" w:rsidRDefault="07F07BF4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</w:p>
    <w:p w14:paraId="0354F148" w14:textId="12976BFB" w:rsidR="33C10EB0" w:rsidRPr="00361EC5" w:rsidRDefault="33C10EB0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Free Choice Time</w:t>
      </w:r>
    </w:p>
    <w:p w14:paraId="1F091E25" w14:textId="1247A47E" w:rsidR="33C10EB0" w:rsidRPr="00361EC5" w:rsidRDefault="33C10EB0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Allow time for your child to </w:t>
      </w:r>
      <w:r w:rsidRPr="00361EC5">
        <w:rPr>
          <w:rFonts w:ascii="KG Behind These Hazel Eyes" w:eastAsia="Times New Roman" w:hAnsi="KG Behind These Hazel Eyes" w:cs="Times New Roman"/>
          <w:i/>
          <w:iCs/>
          <w:sz w:val="28"/>
          <w:szCs w:val="28"/>
        </w:rPr>
        <w:t>be bored</w:t>
      </w: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or</w:t>
      </w:r>
      <w:r w:rsidR="1C107E52"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</w:t>
      </w: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choose their own activity!</w:t>
      </w:r>
    </w:p>
    <w:p w14:paraId="48806EA7" w14:textId="08BFB82E" w:rsidR="496EDB3B" w:rsidRPr="00361EC5" w:rsidRDefault="496EDB3B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Legos</w:t>
      </w:r>
    </w:p>
    <w:p w14:paraId="7B9F441D" w14:textId="20C05423" w:rsidR="496EDB3B" w:rsidRPr="00361EC5" w:rsidRDefault="496EDB3B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Crafting</w:t>
      </w:r>
    </w:p>
    <w:p w14:paraId="485A3603" w14:textId="2512A3B6" w:rsidR="496EDB3B" w:rsidRPr="00361EC5" w:rsidRDefault="496EDB3B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Coloring</w:t>
      </w:r>
    </w:p>
    <w:p w14:paraId="51CB576C" w14:textId="486D433A" w:rsidR="496EDB3B" w:rsidRPr="00361EC5" w:rsidRDefault="496EDB3B" w:rsidP="07F07BF4">
      <w:pPr>
        <w:rPr>
          <w:ins w:id="19" w:author="Guest User" w:date="2020-03-14T23:09:00Z"/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Reading</w:t>
      </w:r>
    </w:p>
    <w:p w14:paraId="045BC61F" w14:textId="07DCD16A" w:rsidR="225AFBBF" w:rsidRPr="00361EC5" w:rsidRDefault="225AFBBF" w:rsidP="07F07BF4">
      <w:pPr>
        <w:rPr>
          <w:ins w:id="20" w:author="Guest User" w:date="2020-03-14T23:09:00Z"/>
          <w:rFonts w:ascii="KG Behind These Hazel Eyes" w:eastAsia="Times New Roman" w:hAnsi="KG Behind These Hazel Eyes" w:cs="Times New Roman"/>
          <w:sz w:val="28"/>
          <w:szCs w:val="28"/>
        </w:rPr>
      </w:pPr>
      <w:ins w:id="21" w:author="Guest User" w:date="2020-03-14T23:09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Puzzles</w:t>
        </w:r>
      </w:ins>
    </w:p>
    <w:p w14:paraId="24BC66A9" w14:textId="1B7840F0" w:rsidR="225AFBBF" w:rsidRPr="00361EC5" w:rsidRDefault="225AFBBF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ins w:id="22" w:author="Guest User" w:date="2020-03-14T23:09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Fort building</w:t>
        </w:r>
      </w:ins>
    </w:p>
    <w:p w14:paraId="36C37AC8" w14:textId="55244AEB" w:rsidR="07F07BF4" w:rsidRPr="00361EC5" w:rsidRDefault="07F07BF4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</w:p>
    <w:p w14:paraId="301B7AA2" w14:textId="70D9DBF0" w:rsidR="27993651" w:rsidRPr="00361EC5" w:rsidRDefault="27993651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Brain Breaks</w:t>
      </w:r>
    </w:p>
    <w:p w14:paraId="61B0154D" w14:textId="19B573CC" w:rsidR="5F7306A0" w:rsidRPr="00361EC5" w:rsidRDefault="00361EC5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44">
        <w:r w:rsidR="5F7306A0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Go Noodle</w:t>
        </w:r>
      </w:hyperlink>
      <w:r w:rsidR="5F7306A0"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</w:t>
      </w:r>
    </w:p>
    <w:p w14:paraId="307537C7" w14:textId="336B8AF9" w:rsidR="27993651" w:rsidRPr="00361EC5" w:rsidRDefault="27993651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Set up a puzzle table </w:t>
      </w:r>
    </w:p>
    <w:p w14:paraId="50E2FE50" w14:textId="6C9B1874" w:rsidR="7688E021" w:rsidRPr="00361EC5" w:rsidRDefault="2A1579D6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Make a fairy garden or a gnome home</w:t>
      </w:r>
    </w:p>
    <w:p w14:paraId="199C4DC4" w14:textId="3D4195AB" w:rsidR="62E168D2" w:rsidRPr="00361EC5" w:rsidRDefault="62E168D2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Choose an educational video to watch on </w:t>
      </w:r>
      <w:hyperlink r:id="rId45">
        <w:proofErr w:type="spellStart"/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Brainpop</w:t>
        </w:r>
        <w:proofErr w:type="spellEnd"/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!</w:t>
        </w:r>
      </w:hyperlink>
      <w:r w:rsidR="76B6F4F5"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</w:t>
      </w:r>
      <w:r w:rsidR="39881B07" w:rsidRPr="00361EC5">
        <w:rPr>
          <w:rFonts w:ascii="KG Behind These Hazel Eyes" w:eastAsia="Times New Roman" w:hAnsi="KG Behind These Hazel Eyes" w:cs="Times New Roman"/>
          <w:sz w:val="28"/>
          <w:szCs w:val="28"/>
        </w:rPr>
        <w:t>Grades 3-5</w:t>
      </w:r>
      <w:r w:rsidR="4014EC71"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and </w:t>
      </w:r>
      <w:hyperlink r:id="rId46">
        <w:proofErr w:type="spellStart"/>
        <w:r w:rsidR="4014EC71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Brainpop</w:t>
        </w:r>
        <w:proofErr w:type="spellEnd"/>
        <w:r w:rsidR="4014EC71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 xml:space="preserve"> Junior</w:t>
        </w:r>
      </w:hyperlink>
      <w:r w:rsidR="4014EC71"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</w:t>
      </w:r>
      <w:r w:rsidR="39881B07" w:rsidRPr="00361EC5">
        <w:rPr>
          <w:rFonts w:ascii="KG Behind These Hazel Eyes" w:eastAsia="Times New Roman" w:hAnsi="KG Behind These Hazel Eyes" w:cs="Times New Roman"/>
          <w:sz w:val="28"/>
          <w:szCs w:val="28"/>
        </w:rPr>
        <w:t>Grades K-2</w:t>
      </w:r>
      <w:r w:rsidR="4ADA4476"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You can get free access </w:t>
      </w:r>
      <w:hyperlink r:id="rId47">
        <w:r w:rsidR="4ADA4476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here</w:t>
        </w:r>
      </w:hyperlink>
      <w:r w:rsidR="4ADA4476" w:rsidRPr="00361EC5">
        <w:rPr>
          <w:rFonts w:ascii="KG Behind These Hazel Eyes" w:eastAsia="Times New Roman" w:hAnsi="KG Behind These Hazel Eyes" w:cs="Times New Roman"/>
          <w:sz w:val="28"/>
          <w:szCs w:val="28"/>
        </w:rPr>
        <w:t>!</w:t>
      </w:r>
    </w:p>
    <w:p w14:paraId="5E0D1AE7" w14:textId="13783DEC" w:rsidR="53D8B7D7" w:rsidRPr="00361EC5" w:rsidRDefault="53D8B7D7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Have a dance party!</w:t>
      </w:r>
      <w:r w:rsidR="7CADEA0F"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Try this family friendly </w:t>
      </w:r>
      <w:hyperlink r:id="rId48">
        <w:r w:rsidR="7CADEA0F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music podcas</w:t>
        </w:r>
      </w:hyperlink>
      <w:r w:rsidR="7CADEA0F" w:rsidRPr="00361EC5">
        <w:rPr>
          <w:rFonts w:ascii="KG Behind These Hazel Eyes" w:eastAsia="Times New Roman" w:hAnsi="KG Behind These Hazel Eyes" w:cs="Times New Roman"/>
          <w:sz w:val="28"/>
          <w:szCs w:val="28"/>
        </w:rPr>
        <w:t>t for dancing!</w:t>
      </w:r>
    </w:p>
    <w:p w14:paraId="366ABA39" w14:textId="7BD20BF4" w:rsidR="35283270" w:rsidRPr="00361EC5" w:rsidRDefault="35283270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Listen to a Podcast!</w:t>
      </w:r>
    </w:p>
    <w:p w14:paraId="5605EFE3" w14:textId="3A111AE7" w:rsidR="35283270" w:rsidRPr="00361EC5" w:rsidRDefault="00361EC5" w:rsidP="07F07BF4">
      <w:pPr>
        <w:ind w:firstLine="720"/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49">
        <w:r w:rsidR="35283270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Brains On!</w:t>
        </w:r>
      </w:hyperlink>
      <w:r w:rsidR="35283270"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</w:t>
      </w:r>
    </w:p>
    <w:p w14:paraId="4A9CFE8C" w14:textId="6BD841BC" w:rsidR="35283270" w:rsidRPr="00361EC5" w:rsidRDefault="00361EC5" w:rsidP="07F07BF4">
      <w:pPr>
        <w:ind w:firstLine="720"/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50">
        <w:r w:rsidR="35283270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Smash Boom Best</w:t>
        </w:r>
      </w:hyperlink>
    </w:p>
    <w:p w14:paraId="17022E89" w14:textId="326BDC4E" w:rsidR="35283270" w:rsidRPr="00361EC5" w:rsidRDefault="35283270" w:rsidP="07F07BF4">
      <w:pPr>
        <w:ind w:firstLine="720"/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</w:t>
      </w:r>
      <w:hyperlink r:id="rId51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Sparkle Stories</w:t>
        </w:r>
      </w:hyperlink>
    </w:p>
    <w:p w14:paraId="23B7BFEE" w14:textId="1E33A6D6" w:rsidR="35283270" w:rsidRPr="00361EC5" w:rsidRDefault="00361EC5" w:rsidP="07F07BF4">
      <w:pPr>
        <w:ind w:firstLine="720"/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52">
        <w:r w:rsidR="35283270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Circle Round</w:t>
        </w:r>
      </w:hyperlink>
    </w:p>
    <w:p w14:paraId="4C466557" w14:textId="3A6EFACB" w:rsidR="35283270" w:rsidRPr="00361EC5" w:rsidRDefault="00361EC5" w:rsidP="07F07BF4">
      <w:pPr>
        <w:ind w:firstLine="720"/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53">
        <w:r w:rsidR="35283270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Wow in the World</w:t>
        </w:r>
      </w:hyperlink>
    </w:p>
    <w:p w14:paraId="0A5C9389" w14:textId="7E74054C" w:rsidR="0B50DF9E" w:rsidRPr="00361EC5" w:rsidRDefault="00361EC5" w:rsidP="07F07BF4">
      <w:pPr>
        <w:ind w:firstLine="720"/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54">
        <w:r w:rsidR="0B50DF9E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Kids Peace Out</w:t>
        </w:r>
      </w:hyperlink>
    </w:p>
    <w:p w14:paraId="5D8819B7" w14:textId="2960765F" w:rsidR="5292FA37" w:rsidRPr="00361EC5" w:rsidRDefault="00361EC5" w:rsidP="07F07BF4">
      <w:pPr>
        <w:ind w:firstLine="720"/>
        <w:rPr>
          <w:rFonts w:ascii="KG Behind These Hazel Eyes" w:eastAsia="Times New Roman" w:hAnsi="KG Behind These Hazel Eyes" w:cs="Times New Roman"/>
          <w:sz w:val="28"/>
          <w:szCs w:val="28"/>
        </w:rPr>
      </w:pPr>
      <w:hyperlink r:id="rId55">
        <w:r w:rsidR="5292FA37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Story Pirates</w:t>
        </w:r>
      </w:hyperlink>
      <w:r w:rsidR="5292FA37"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</w:t>
      </w:r>
    </w:p>
    <w:p w14:paraId="0B3132BE" w14:textId="4B4DC0A3" w:rsidR="17793E57" w:rsidRPr="00361EC5" w:rsidRDefault="00361EC5" w:rsidP="07F07BF4">
      <w:pPr>
        <w:ind w:firstLine="720"/>
        <w:rPr>
          <w:rFonts w:ascii="KG Behind These Hazel Eyes" w:hAnsi="KG Behind These Hazel Eyes"/>
        </w:rPr>
      </w:pPr>
      <w:hyperlink r:id="rId56">
        <w:r w:rsidR="17793E57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Molly of Denali</w:t>
        </w:r>
      </w:hyperlink>
    </w:p>
    <w:p w14:paraId="3F2AD3D7" w14:textId="2CECD18E" w:rsidR="07F07BF4" w:rsidRPr="00361EC5" w:rsidRDefault="07F07BF4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</w:p>
    <w:p w14:paraId="6A7CD777" w14:textId="189AA488" w:rsidR="27993651" w:rsidRPr="00361EC5" w:rsidRDefault="27993651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STEAM</w:t>
      </w:r>
    </w:p>
    <w:p w14:paraId="6A8D998D" w14:textId="1AFB9B9B" w:rsidR="27993651" w:rsidRPr="00361EC5" w:rsidRDefault="27993651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Create daily challenges like build a tall tower with materials you can find around the home!</w:t>
      </w:r>
    </w:p>
    <w:p w14:paraId="3EE31AB2" w14:textId="59096DD3" w:rsidR="232C03AB" w:rsidRPr="00361EC5" w:rsidRDefault="232C03AB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Visit </w:t>
      </w:r>
      <w:hyperlink r:id="rId57">
        <w:r w:rsidR="134F5DDE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here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to get more ideas. Modify as needed!</w:t>
      </w:r>
    </w:p>
    <w:p w14:paraId="4FFE9A3C" w14:textId="6729ED95" w:rsidR="38E2F75F" w:rsidRPr="00361EC5" w:rsidRDefault="38E2F75F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Take a </w:t>
      </w:r>
      <w:hyperlink r:id="rId58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virtual field trip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to </w:t>
      </w:r>
      <w:r w:rsidRPr="00361EC5">
        <w:rPr>
          <w:rFonts w:ascii="KG Behind These Hazel Eyes" w:eastAsia="Times New Roman" w:hAnsi="KG Behind These Hazel Eyes" w:cs="Times New Roman"/>
          <w:color w:val="222222"/>
          <w:sz w:val="28"/>
          <w:szCs w:val="28"/>
        </w:rPr>
        <w:t>Stanley Black &amp; Decker Makerspace</w:t>
      </w:r>
    </w:p>
    <w:p w14:paraId="0D5154EC" w14:textId="7545643A" w:rsidR="07F07BF4" w:rsidRPr="00361EC5" w:rsidRDefault="07F07BF4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</w:p>
    <w:p w14:paraId="62DC8D6E" w14:textId="1CCFBD66" w:rsidR="27993651" w:rsidRPr="00361EC5" w:rsidRDefault="27993651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Life Skills</w:t>
      </w:r>
    </w:p>
    <w:p w14:paraId="09B9C394" w14:textId="46FA9829" w:rsidR="27993651" w:rsidRPr="00361EC5" w:rsidRDefault="27993651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Have your child practice memorizing important phone numbers and addresses</w:t>
      </w:r>
    </w:p>
    <w:p w14:paraId="74F67EFA" w14:textId="45813ADC" w:rsidR="27993651" w:rsidRPr="00361EC5" w:rsidRDefault="27993651" w:rsidP="07F07BF4">
      <w:pPr>
        <w:rPr>
          <w:ins w:id="23" w:author="Guest User" w:date="2020-03-14T23:10:00Z"/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Peel and chop vegetables and fruit together</w:t>
      </w:r>
    </w:p>
    <w:p w14:paraId="28487140" w14:textId="7016ED87" w:rsidR="7B80C3A5" w:rsidRPr="00361EC5" w:rsidRDefault="7B80C3A5" w:rsidP="07F07BF4">
      <w:pPr>
        <w:rPr>
          <w:ins w:id="24" w:author="Guest User" w:date="2020-03-14T23:10:00Z"/>
          <w:rFonts w:ascii="KG Behind These Hazel Eyes" w:eastAsia="Times New Roman" w:hAnsi="KG Behind These Hazel Eyes" w:cs="Times New Roman"/>
          <w:sz w:val="28"/>
          <w:szCs w:val="28"/>
        </w:rPr>
      </w:pPr>
      <w:ins w:id="25" w:author="Guest User" w:date="2020-03-14T23:10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Try out a new recipe</w:t>
        </w:r>
      </w:ins>
    </w:p>
    <w:p w14:paraId="2FB60327" w14:textId="00AA2531" w:rsidR="7B80C3A5" w:rsidRPr="00361EC5" w:rsidRDefault="7B80C3A5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ins w:id="26" w:author="Guest User" w:date="2020-03-14T23:10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 xml:space="preserve">Learn to cook something on </w:t>
        </w:r>
      </w:ins>
      <w:ins w:id="27" w:author="Guest User" w:date="2020-03-14T23:11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their own (like pancakes or scrambled eggs)</w:t>
        </w:r>
      </w:ins>
    </w:p>
    <w:p w14:paraId="238DBFE0" w14:textId="49E32A9B" w:rsidR="271BC4F8" w:rsidRPr="00361EC5" w:rsidRDefault="271BC4F8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Set and clear the table</w:t>
      </w:r>
    </w:p>
    <w:p w14:paraId="05017B27" w14:textId="7CE8C0FC" w:rsidR="271BC4F8" w:rsidRPr="00361EC5" w:rsidRDefault="271BC4F8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Wash dishes or load the dishwasher</w:t>
      </w:r>
    </w:p>
    <w:p w14:paraId="0A972A5F" w14:textId="6CAE86A4" w:rsidR="27993651" w:rsidRPr="00361EC5" w:rsidRDefault="27993651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Observe nature from your window. Create and keep a journal to draw what you see!</w:t>
      </w:r>
    </w:p>
    <w:p w14:paraId="6EEB0D03" w14:textId="1940CC75" w:rsidR="430CACEF" w:rsidRPr="00361EC5" w:rsidRDefault="430CACEF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Learn how to </w:t>
      </w:r>
      <w:hyperlink r:id="rId59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tie shoe</w:t>
        </w:r>
        <w:r w:rsidR="03539207"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l</w:t>
        </w:r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aces</w:t>
        </w:r>
      </w:hyperlink>
    </w:p>
    <w:p w14:paraId="48E38281" w14:textId="5FABB802" w:rsidR="430CACEF" w:rsidRPr="00361EC5" w:rsidRDefault="430CACEF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Fold Laundry</w:t>
      </w:r>
    </w:p>
    <w:p w14:paraId="4DF46CCE" w14:textId="335BC002" w:rsidR="408821D8" w:rsidRPr="00361EC5" w:rsidRDefault="408821D8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Create new </w:t>
      </w:r>
      <w:hyperlink r:id="rId60">
        <w:r w:rsidRPr="00361EC5">
          <w:rPr>
            <w:rStyle w:val="Hyperlink"/>
            <w:rFonts w:ascii="KG Behind These Hazel Eyes" w:eastAsia="Times New Roman" w:hAnsi="KG Behind These Hazel Eyes" w:cs="Times New Roman"/>
            <w:sz w:val="28"/>
            <w:szCs w:val="28"/>
          </w:rPr>
          <w:t>chores</w:t>
        </w:r>
      </w:hyperlink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 or a chore chart</w:t>
      </w:r>
    </w:p>
    <w:p w14:paraId="384126A1" w14:textId="3DF33645" w:rsidR="07F07BF4" w:rsidRPr="00361EC5" w:rsidRDefault="07F07BF4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</w:p>
    <w:p w14:paraId="3675CE15" w14:textId="77777777" w:rsidR="00361EC5" w:rsidRPr="00361EC5" w:rsidRDefault="00361EC5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</w:p>
    <w:p w14:paraId="7A3C58E6" w14:textId="7B67D6AB" w:rsidR="342122D3" w:rsidRPr="00361EC5" w:rsidRDefault="342122D3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  <w:t>Caregiver Self-Care</w:t>
      </w:r>
    </w:p>
    <w:p w14:paraId="552DAEC2" w14:textId="18CF0404" w:rsidR="342122D3" w:rsidRPr="00361EC5" w:rsidRDefault="342122D3" w:rsidP="07F07BF4">
      <w:pPr>
        <w:rPr>
          <w:rFonts w:ascii="KG Behind These Hazel Eyes" w:eastAsia="Times New Roman" w:hAnsi="KG Behind These Hazel Eyes" w:cs="Times New Roman"/>
          <w:b/>
          <w:bCs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 xml:space="preserve">Be kind to yourself! Have a flexible mindset! </w:t>
      </w:r>
    </w:p>
    <w:p w14:paraId="68C84D66" w14:textId="2F4091B9" w:rsidR="342122D3" w:rsidRPr="00361EC5" w:rsidRDefault="342122D3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Get plenty of sleep</w:t>
      </w:r>
    </w:p>
    <w:p w14:paraId="424A9F98" w14:textId="48B21F41" w:rsidR="342122D3" w:rsidRPr="00361EC5" w:rsidRDefault="342122D3" w:rsidP="07F07BF4">
      <w:pPr>
        <w:rPr>
          <w:ins w:id="28" w:author="Guest User" w:date="2020-03-14T23:12:00Z"/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Eat well balanced meals</w:t>
      </w:r>
    </w:p>
    <w:p w14:paraId="549E2683" w14:textId="589E33DB" w:rsidR="4E7AEE79" w:rsidRPr="00361EC5" w:rsidRDefault="4E7AEE79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ins w:id="29" w:author="Guest User" w:date="2020-03-14T23:12:00Z"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Take brain-breaks too! (</w:t>
        </w:r>
        <w:proofErr w:type="gramStart"/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>read</w:t>
        </w:r>
        <w:proofErr w:type="gramEnd"/>
        <w:r w:rsidRPr="00361EC5">
          <w:rPr>
            <w:rFonts w:ascii="KG Behind These Hazel Eyes" w:eastAsia="Times New Roman" w:hAnsi="KG Behind These Hazel Eyes" w:cs="Times New Roman"/>
            <w:sz w:val="28"/>
            <w:szCs w:val="28"/>
          </w:rPr>
          <w:t xml:space="preserve"> a good book, do yoga, work on a puzzle)</w:t>
        </w:r>
      </w:ins>
    </w:p>
    <w:p w14:paraId="668A13FF" w14:textId="5C0ECD3E" w:rsidR="342122D3" w:rsidRPr="00361EC5" w:rsidRDefault="342122D3" w:rsidP="07F07BF4">
      <w:pPr>
        <w:rPr>
          <w:rFonts w:ascii="KG Behind These Hazel Eyes" w:eastAsia="Times New Roman" w:hAnsi="KG Behind These Hazel Eyes" w:cs="Times New Roman"/>
          <w:sz w:val="28"/>
          <w:szCs w:val="28"/>
        </w:rPr>
      </w:pPr>
      <w:r w:rsidRPr="00361EC5">
        <w:rPr>
          <w:rFonts w:ascii="KG Behind These Hazel Eyes" w:eastAsia="Times New Roman" w:hAnsi="KG Behind These Hazel Eyes" w:cs="Times New Roman"/>
          <w:sz w:val="28"/>
          <w:szCs w:val="28"/>
        </w:rPr>
        <w:t>Allow your kids to watch a movie in the middle of the day and take a breather!</w:t>
      </w:r>
    </w:p>
    <w:p w14:paraId="38003A32" w14:textId="0CF91A41" w:rsidR="07F07BF4" w:rsidRDefault="07F07BF4" w:rsidP="07F07BF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7AD40F" w14:textId="5F4FE744" w:rsidR="07F07BF4" w:rsidRDefault="07F07BF4" w:rsidP="07F07BF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BA740C" w14:textId="13A6F7D8" w:rsidR="07F07BF4" w:rsidRDefault="07F07BF4" w:rsidP="07F07BF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7F0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CFD"/>
    <w:multiLevelType w:val="hybridMultilevel"/>
    <w:tmpl w:val="0D804C20"/>
    <w:lvl w:ilvl="0" w:tplc="D770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80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C2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06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85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46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EC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4A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48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3A9D"/>
    <w:multiLevelType w:val="hybridMultilevel"/>
    <w:tmpl w:val="A9D612DC"/>
    <w:lvl w:ilvl="0" w:tplc="BDF4A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89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ED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05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6E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AD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6A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2F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64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C62E6"/>
    <w:multiLevelType w:val="hybridMultilevel"/>
    <w:tmpl w:val="CB7AC1E8"/>
    <w:lvl w:ilvl="0" w:tplc="888873A4">
      <w:start w:val="1"/>
      <w:numFmt w:val="decimal"/>
      <w:lvlText w:val="%1."/>
      <w:lvlJc w:val="left"/>
      <w:pPr>
        <w:ind w:left="720" w:hanging="360"/>
      </w:pPr>
    </w:lvl>
    <w:lvl w:ilvl="1" w:tplc="FCDAFDD2">
      <w:start w:val="1"/>
      <w:numFmt w:val="lowerLetter"/>
      <w:lvlText w:val="%2."/>
      <w:lvlJc w:val="left"/>
      <w:pPr>
        <w:ind w:left="1440" w:hanging="360"/>
      </w:pPr>
    </w:lvl>
    <w:lvl w:ilvl="2" w:tplc="2F54FCF6">
      <w:start w:val="1"/>
      <w:numFmt w:val="lowerRoman"/>
      <w:lvlText w:val="%3."/>
      <w:lvlJc w:val="right"/>
      <w:pPr>
        <w:ind w:left="2160" w:hanging="180"/>
      </w:pPr>
    </w:lvl>
    <w:lvl w:ilvl="3" w:tplc="02E690E8">
      <w:start w:val="1"/>
      <w:numFmt w:val="decimal"/>
      <w:lvlText w:val="%4."/>
      <w:lvlJc w:val="left"/>
      <w:pPr>
        <w:ind w:left="2880" w:hanging="360"/>
      </w:pPr>
    </w:lvl>
    <w:lvl w:ilvl="4" w:tplc="75F6D7C2">
      <w:start w:val="1"/>
      <w:numFmt w:val="lowerLetter"/>
      <w:lvlText w:val="%5."/>
      <w:lvlJc w:val="left"/>
      <w:pPr>
        <w:ind w:left="3600" w:hanging="360"/>
      </w:pPr>
    </w:lvl>
    <w:lvl w:ilvl="5" w:tplc="E3749E32">
      <w:start w:val="1"/>
      <w:numFmt w:val="lowerRoman"/>
      <w:lvlText w:val="%6."/>
      <w:lvlJc w:val="right"/>
      <w:pPr>
        <w:ind w:left="4320" w:hanging="180"/>
      </w:pPr>
    </w:lvl>
    <w:lvl w:ilvl="6" w:tplc="91A049D6">
      <w:start w:val="1"/>
      <w:numFmt w:val="decimal"/>
      <w:lvlText w:val="%7."/>
      <w:lvlJc w:val="left"/>
      <w:pPr>
        <w:ind w:left="5040" w:hanging="360"/>
      </w:pPr>
    </w:lvl>
    <w:lvl w:ilvl="7" w:tplc="FFB696A2">
      <w:start w:val="1"/>
      <w:numFmt w:val="lowerLetter"/>
      <w:lvlText w:val="%8."/>
      <w:lvlJc w:val="left"/>
      <w:pPr>
        <w:ind w:left="5760" w:hanging="360"/>
      </w:pPr>
    </w:lvl>
    <w:lvl w:ilvl="8" w:tplc="457294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73D0B"/>
    <w:multiLevelType w:val="hybridMultilevel"/>
    <w:tmpl w:val="02E0ADD6"/>
    <w:lvl w:ilvl="0" w:tplc="88CA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EE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2E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02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C0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E7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62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40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8E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3F2812"/>
    <w:rsid w:val="00361EC5"/>
    <w:rsid w:val="003F1251"/>
    <w:rsid w:val="004C661A"/>
    <w:rsid w:val="005E2D28"/>
    <w:rsid w:val="0063392B"/>
    <w:rsid w:val="00651415"/>
    <w:rsid w:val="00C52AA6"/>
    <w:rsid w:val="00E32F29"/>
    <w:rsid w:val="00E3485D"/>
    <w:rsid w:val="00E44117"/>
    <w:rsid w:val="012018A9"/>
    <w:rsid w:val="01B45E71"/>
    <w:rsid w:val="01C0FFE5"/>
    <w:rsid w:val="01F73EBD"/>
    <w:rsid w:val="023076B6"/>
    <w:rsid w:val="027D8325"/>
    <w:rsid w:val="028471D2"/>
    <w:rsid w:val="02E4404A"/>
    <w:rsid w:val="030536A0"/>
    <w:rsid w:val="03294BC6"/>
    <w:rsid w:val="03338A93"/>
    <w:rsid w:val="0345D789"/>
    <w:rsid w:val="03539207"/>
    <w:rsid w:val="03780869"/>
    <w:rsid w:val="038AA04B"/>
    <w:rsid w:val="03D93518"/>
    <w:rsid w:val="042A275A"/>
    <w:rsid w:val="043989DD"/>
    <w:rsid w:val="04892EF6"/>
    <w:rsid w:val="04A28F6B"/>
    <w:rsid w:val="0505FC71"/>
    <w:rsid w:val="05210ABF"/>
    <w:rsid w:val="0671EFC7"/>
    <w:rsid w:val="06D34E05"/>
    <w:rsid w:val="077EBC13"/>
    <w:rsid w:val="07F07BF4"/>
    <w:rsid w:val="08185E83"/>
    <w:rsid w:val="094862F4"/>
    <w:rsid w:val="097D768C"/>
    <w:rsid w:val="09A4F2C6"/>
    <w:rsid w:val="0B1AC307"/>
    <w:rsid w:val="0B220707"/>
    <w:rsid w:val="0B50DF9E"/>
    <w:rsid w:val="0C1363E0"/>
    <w:rsid w:val="0C5BBAAA"/>
    <w:rsid w:val="0CA0D45E"/>
    <w:rsid w:val="0D1D5EBA"/>
    <w:rsid w:val="0D56B0FA"/>
    <w:rsid w:val="0D979F7B"/>
    <w:rsid w:val="0DDD8A4F"/>
    <w:rsid w:val="0DE6ACA1"/>
    <w:rsid w:val="0DECABE2"/>
    <w:rsid w:val="0E21FEE5"/>
    <w:rsid w:val="0E237C15"/>
    <w:rsid w:val="0E36BE63"/>
    <w:rsid w:val="0E3A320B"/>
    <w:rsid w:val="0E5BE447"/>
    <w:rsid w:val="0E73A50F"/>
    <w:rsid w:val="0E8A0E80"/>
    <w:rsid w:val="1061D8D8"/>
    <w:rsid w:val="11304997"/>
    <w:rsid w:val="115E61B0"/>
    <w:rsid w:val="11C4F3F8"/>
    <w:rsid w:val="11D30006"/>
    <w:rsid w:val="11E60A67"/>
    <w:rsid w:val="1230A9A7"/>
    <w:rsid w:val="123AB55C"/>
    <w:rsid w:val="1289AE59"/>
    <w:rsid w:val="12C5F4EF"/>
    <w:rsid w:val="134F5DDE"/>
    <w:rsid w:val="13DD4A72"/>
    <w:rsid w:val="14D7DB0C"/>
    <w:rsid w:val="15076A54"/>
    <w:rsid w:val="154DC257"/>
    <w:rsid w:val="158A1AFB"/>
    <w:rsid w:val="15AC4C69"/>
    <w:rsid w:val="15E58D6E"/>
    <w:rsid w:val="160A36CB"/>
    <w:rsid w:val="168EEC6F"/>
    <w:rsid w:val="16D7BF81"/>
    <w:rsid w:val="16E6357E"/>
    <w:rsid w:val="16F4671F"/>
    <w:rsid w:val="17793E57"/>
    <w:rsid w:val="1786C73A"/>
    <w:rsid w:val="181E90F2"/>
    <w:rsid w:val="19131050"/>
    <w:rsid w:val="1979A0DE"/>
    <w:rsid w:val="19E27C32"/>
    <w:rsid w:val="1ACBEAE6"/>
    <w:rsid w:val="1AF45EB5"/>
    <w:rsid w:val="1B68794A"/>
    <w:rsid w:val="1B88911D"/>
    <w:rsid w:val="1B9AF115"/>
    <w:rsid w:val="1C107E52"/>
    <w:rsid w:val="1C4B389B"/>
    <w:rsid w:val="1C99D42D"/>
    <w:rsid w:val="1CA561DF"/>
    <w:rsid w:val="1CCD3045"/>
    <w:rsid w:val="1CF84AB9"/>
    <w:rsid w:val="1D4ABA41"/>
    <w:rsid w:val="1D6A7F4D"/>
    <w:rsid w:val="1E3630B3"/>
    <w:rsid w:val="1EBB0A07"/>
    <w:rsid w:val="1FF868DF"/>
    <w:rsid w:val="20296D08"/>
    <w:rsid w:val="202E3DF8"/>
    <w:rsid w:val="20A619C0"/>
    <w:rsid w:val="211EB8FA"/>
    <w:rsid w:val="2148A76F"/>
    <w:rsid w:val="225AFBBF"/>
    <w:rsid w:val="22757368"/>
    <w:rsid w:val="228BA66D"/>
    <w:rsid w:val="229BEBA0"/>
    <w:rsid w:val="22B20FDD"/>
    <w:rsid w:val="232C03AB"/>
    <w:rsid w:val="2358A40F"/>
    <w:rsid w:val="236CEBCC"/>
    <w:rsid w:val="23771E4D"/>
    <w:rsid w:val="23BDE7FB"/>
    <w:rsid w:val="23ED683D"/>
    <w:rsid w:val="24FAB7F9"/>
    <w:rsid w:val="250803F2"/>
    <w:rsid w:val="259A6E2F"/>
    <w:rsid w:val="25BEB02A"/>
    <w:rsid w:val="25D3043E"/>
    <w:rsid w:val="26084A76"/>
    <w:rsid w:val="2615ACA2"/>
    <w:rsid w:val="2637710D"/>
    <w:rsid w:val="271BC4F8"/>
    <w:rsid w:val="2758CF7D"/>
    <w:rsid w:val="27993651"/>
    <w:rsid w:val="27C107A1"/>
    <w:rsid w:val="282E7058"/>
    <w:rsid w:val="286C8173"/>
    <w:rsid w:val="286E6038"/>
    <w:rsid w:val="28780308"/>
    <w:rsid w:val="2881BAB7"/>
    <w:rsid w:val="28C91297"/>
    <w:rsid w:val="291F6E66"/>
    <w:rsid w:val="2930056E"/>
    <w:rsid w:val="29B1AE71"/>
    <w:rsid w:val="29CD21A5"/>
    <w:rsid w:val="2A1579D6"/>
    <w:rsid w:val="2A15B1FE"/>
    <w:rsid w:val="2A5FED95"/>
    <w:rsid w:val="2A76EF00"/>
    <w:rsid w:val="2AD3F6E0"/>
    <w:rsid w:val="2B03BB10"/>
    <w:rsid w:val="2B4125A2"/>
    <w:rsid w:val="2B739624"/>
    <w:rsid w:val="2B965012"/>
    <w:rsid w:val="2BC8949A"/>
    <w:rsid w:val="2C6CA079"/>
    <w:rsid w:val="2C7448C4"/>
    <w:rsid w:val="2D0E2CFD"/>
    <w:rsid w:val="2D122450"/>
    <w:rsid w:val="2DFFB7A8"/>
    <w:rsid w:val="2E497854"/>
    <w:rsid w:val="2E814EE0"/>
    <w:rsid w:val="300E428D"/>
    <w:rsid w:val="30774DFA"/>
    <w:rsid w:val="30B5FC24"/>
    <w:rsid w:val="30C36983"/>
    <w:rsid w:val="312FFC24"/>
    <w:rsid w:val="3191769A"/>
    <w:rsid w:val="321EAF1E"/>
    <w:rsid w:val="33644DC5"/>
    <w:rsid w:val="33A014A2"/>
    <w:rsid w:val="33C10EB0"/>
    <w:rsid w:val="34080129"/>
    <w:rsid w:val="342122D3"/>
    <w:rsid w:val="3446B170"/>
    <w:rsid w:val="3447C023"/>
    <w:rsid w:val="34A59776"/>
    <w:rsid w:val="34F16B4E"/>
    <w:rsid w:val="34F9B9D5"/>
    <w:rsid w:val="350A5456"/>
    <w:rsid w:val="35283270"/>
    <w:rsid w:val="3546F241"/>
    <w:rsid w:val="354B4A93"/>
    <w:rsid w:val="357A7C90"/>
    <w:rsid w:val="35F83EFB"/>
    <w:rsid w:val="3657BEB9"/>
    <w:rsid w:val="365832B4"/>
    <w:rsid w:val="3684D827"/>
    <w:rsid w:val="36E20904"/>
    <w:rsid w:val="37189658"/>
    <w:rsid w:val="372E046F"/>
    <w:rsid w:val="37453DD6"/>
    <w:rsid w:val="3799A989"/>
    <w:rsid w:val="3817BB80"/>
    <w:rsid w:val="3897B0C8"/>
    <w:rsid w:val="38A27A22"/>
    <w:rsid w:val="38E2F75F"/>
    <w:rsid w:val="394B188D"/>
    <w:rsid w:val="3987675D"/>
    <w:rsid w:val="39881B07"/>
    <w:rsid w:val="39B8D5E4"/>
    <w:rsid w:val="3A33D950"/>
    <w:rsid w:val="3B54A189"/>
    <w:rsid w:val="3B7E82D1"/>
    <w:rsid w:val="3C1C9CA9"/>
    <w:rsid w:val="3C58BFDA"/>
    <w:rsid w:val="3CC8D23D"/>
    <w:rsid w:val="3CF72074"/>
    <w:rsid w:val="3D153458"/>
    <w:rsid w:val="3D3AE7B1"/>
    <w:rsid w:val="3D84CEB7"/>
    <w:rsid w:val="3E2243DD"/>
    <w:rsid w:val="3E577BAD"/>
    <w:rsid w:val="3F1CE1B4"/>
    <w:rsid w:val="3F24AEF4"/>
    <w:rsid w:val="3F43040F"/>
    <w:rsid w:val="3F95F820"/>
    <w:rsid w:val="4000E1DD"/>
    <w:rsid w:val="4014EC71"/>
    <w:rsid w:val="401F8359"/>
    <w:rsid w:val="408821D8"/>
    <w:rsid w:val="40C1E41A"/>
    <w:rsid w:val="413D9888"/>
    <w:rsid w:val="4173C6F6"/>
    <w:rsid w:val="41E6D172"/>
    <w:rsid w:val="426CC92F"/>
    <w:rsid w:val="427127B2"/>
    <w:rsid w:val="428A9253"/>
    <w:rsid w:val="42E52B4A"/>
    <w:rsid w:val="430CACEF"/>
    <w:rsid w:val="435E8D57"/>
    <w:rsid w:val="4391C822"/>
    <w:rsid w:val="43D1D29C"/>
    <w:rsid w:val="442A368A"/>
    <w:rsid w:val="447BF096"/>
    <w:rsid w:val="45257444"/>
    <w:rsid w:val="4555AACD"/>
    <w:rsid w:val="455CC114"/>
    <w:rsid w:val="45C8BC20"/>
    <w:rsid w:val="45F1E6F3"/>
    <w:rsid w:val="46877602"/>
    <w:rsid w:val="46AE749F"/>
    <w:rsid w:val="4750B75C"/>
    <w:rsid w:val="47E9A552"/>
    <w:rsid w:val="4818CDE3"/>
    <w:rsid w:val="483F2812"/>
    <w:rsid w:val="48B614B1"/>
    <w:rsid w:val="48D2E9A6"/>
    <w:rsid w:val="493CB788"/>
    <w:rsid w:val="493EF2A5"/>
    <w:rsid w:val="4942EE20"/>
    <w:rsid w:val="494FE587"/>
    <w:rsid w:val="496EDB3B"/>
    <w:rsid w:val="49861F39"/>
    <w:rsid w:val="49C332F5"/>
    <w:rsid w:val="4A4EF255"/>
    <w:rsid w:val="4ABBA19E"/>
    <w:rsid w:val="4ADA4476"/>
    <w:rsid w:val="4AFC597D"/>
    <w:rsid w:val="4B32B9FE"/>
    <w:rsid w:val="4BAD81C6"/>
    <w:rsid w:val="4BAE2432"/>
    <w:rsid w:val="4C209375"/>
    <w:rsid w:val="4C611DB0"/>
    <w:rsid w:val="4C701704"/>
    <w:rsid w:val="4C815188"/>
    <w:rsid w:val="4CA59CF2"/>
    <w:rsid w:val="4D3989E1"/>
    <w:rsid w:val="4D3A7F85"/>
    <w:rsid w:val="4E7139B3"/>
    <w:rsid w:val="4E7AEE79"/>
    <w:rsid w:val="4E9A72B3"/>
    <w:rsid w:val="4EAC54B2"/>
    <w:rsid w:val="4FA3F42D"/>
    <w:rsid w:val="4FE9E263"/>
    <w:rsid w:val="500D6423"/>
    <w:rsid w:val="505544D7"/>
    <w:rsid w:val="506F79E0"/>
    <w:rsid w:val="51EBB22B"/>
    <w:rsid w:val="521028AD"/>
    <w:rsid w:val="52421E5D"/>
    <w:rsid w:val="525E5DF2"/>
    <w:rsid w:val="52630B68"/>
    <w:rsid w:val="5292FA37"/>
    <w:rsid w:val="52FA77D5"/>
    <w:rsid w:val="5377C73C"/>
    <w:rsid w:val="5383D972"/>
    <w:rsid w:val="53A6ED13"/>
    <w:rsid w:val="53D662BD"/>
    <w:rsid w:val="53D8B7D7"/>
    <w:rsid w:val="54272ED5"/>
    <w:rsid w:val="54D649F4"/>
    <w:rsid w:val="553868CD"/>
    <w:rsid w:val="5572BFEE"/>
    <w:rsid w:val="55F3E24C"/>
    <w:rsid w:val="560170DB"/>
    <w:rsid w:val="5667E993"/>
    <w:rsid w:val="56C70B79"/>
    <w:rsid w:val="57153EA6"/>
    <w:rsid w:val="57415836"/>
    <w:rsid w:val="5748A8B4"/>
    <w:rsid w:val="57D593FD"/>
    <w:rsid w:val="57EAC127"/>
    <w:rsid w:val="5866A5C2"/>
    <w:rsid w:val="58F29013"/>
    <w:rsid w:val="59358C43"/>
    <w:rsid w:val="5939A5F0"/>
    <w:rsid w:val="5946FB4E"/>
    <w:rsid w:val="59478E0A"/>
    <w:rsid w:val="594C90B9"/>
    <w:rsid w:val="59806A2D"/>
    <w:rsid w:val="5A4B82BF"/>
    <w:rsid w:val="5A8BE5A1"/>
    <w:rsid w:val="5ABECFE5"/>
    <w:rsid w:val="5B041BA2"/>
    <w:rsid w:val="5C33E147"/>
    <w:rsid w:val="5C69F8CB"/>
    <w:rsid w:val="5C9A69AF"/>
    <w:rsid w:val="5D578692"/>
    <w:rsid w:val="5D7DB6A0"/>
    <w:rsid w:val="5EE71060"/>
    <w:rsid w:val="5F4D45D3"/>
    <w:rsid w:val="5F7306A0"/>
    <w:rsid w:val="5F79E2CB"/>
    <w:rsid w:val="5FA01302"/>
    <w:rsid w:val="5FE366AA"/>
    <w:rsid w:val="5FE59E10"/>
    <w:rsid w:val="5FEC7FC7"/>
    <w:rsid w:val="606BDFBC"/>
    <w:rsid w:val="613FF298"/>
    <w:rsid w:val="614AB073"/>
    <w:rsid w:val="6218F761"/>
    <w:rsid w:val="621A3C9F"/>
    <w:rsid w:val="62E168D2"/>
    <w:rsid w:val="62EC909B"/>
    <w:rsid w:val="6369D62E"/>
    <w:rsid w:val="6397B7DA"/>
    <w:rsid w:val="640A3FB5"/>
    <w:rsid w:val="64A1C369"/>
    <w:rsid w:val="650E3A26"/>
    <w:rsid w:val="651598CD"/>
    <w:rsid w:val="65D15DB3"/>
    <w:rsid w:val="65D7B877"/>
    <w:rsid w:val="65EECBDF"/>
    <w:rsid w:val="65F5B359"/>
    <w:rsid w:val="661CF3D8"/>
    <w:rsid w:val="6685ABE1"/>
    <w:rsid w:val="66A70D11"/>
    <w:rsid w:val="66C317BD"/>
    <w:rsid w:val="66D41789"/>
    <w:rsid w:val="66FC69F6"/>
    <w:rsid w:val="6702B693"/>
    <w:rsid w:val="67CA3344"/>
    <w:rsid w:val="682870F5"/>
    <w:rsid w:val="688C0500"/>
    <w:rsid w:val="68A8EFC4"/>
    <w:rsid w:val="68B630EA"/>
    <w:rsid w:val="690581E8"/>
    <w:rsid w:val="691EB906"/>
    <w:rsid w:val="69249F62"/>
    <w:rsid w:val="69FC26F3"/>
    <w:rsid w:val="6A60196D"/>
    <w:rsid w:val="6A602663"/>
    <w:rsid w:val="6AA560B1"/>
    <w:rsid w:val="6B43CC00"/>
    <w:rsid w:val="6B6083B0"/>
    <w:rsid w:val="6B7527DA"/>
    <w:rsid w:val="6C34646C"/>
    <w:rsid w:val="6C7C107B"/>
    <w:rsid w:val="6D649172"/>
    <w:rsid w:val="6D7AFED0"/>
    <w:rsid w:val="6DF8F357"/>
    <w:rsid w:val="6E106F38"/>
    <w:rsid w:val="6E768349"/>
    <w:rsid w:val="6EED2589"/>
    <w:rsid w:val="6F4C3ED4"/>
    <w:rsid w:val="6F92381F"/>
    <w:rsid w:val="6FB5523B"/>
    <w:rsid w:val="7018BC14"/>
    <w:rsid w:val="7035FB45"/>
    <w:rsid w:val="71BE6DB7"/>
    <w:rsid w:val="720C8E69"/>
    <w:rsid w:val="721419B7"/>
    <w:rsid w:val="725E3012"/>
    <w:rsid w:val="7263B6DF"/>
    <w:rsid w:val="72922791"/>
    <w:rsid w:val="72C78AAA"/>
    <w:rsid w:val="73BE5155"/>
    <w:rsid w:val="73E65AC6"/>
    <w:rsid w:val="74177C4D"/>
    <w:rsid w:val="74613261"/>
    <w:rsid w:val="74A252C0"/>
    <w:rsid w:val="751D8E63"/>
    <w:rsid w:val="7554603A"/>
    <w:rsid w:val="7688E021"/>
    <w:rsid w:val="76B6F4F5"/>
    <w:rsid w:val="77CB3176"/>
    <w:rsid w:val="77D5D611"/>
    <w:rsid w:val="78146879"/>
    <w:rsid w:val="78785CF0"/>
    <w:rsid w:val="78C0AC9E"/>
    <w:rsid w:val="79145B9A"/>
    <w:rsid w:val="7960ADC0"/>
    <w:rsid w:val="79B9DABA"/>
    <w:rsid w:val="7A966D4C"/>
    <w:rsid w:val="7B6A9B63"/>
    <w:rsid w:val="7B7CB196"/>
    <w:rsid w:val="7B80C3A5"/>
    <w:rsid w:val="7BD89623"/>
    <w:rsid w:val="7C2B65C9"/>
    <w:rsid w:val="7C82758C"/>
    <w:rsid w:val="7CADEA0F"/>
    <w:rsid w:val="7CD9E03B"/>
    <w:rsid w:val="7CE10146"/>
    <w:rsid w:val="7CFA5059"/>
    <w:rsid w:val="7D10DC0A"/>
    <w:rsid w:val="7DAF3AA2"/>
    <w:rsid w:val="7DCE3138"/>
    <w:rsid w:val="7DD8BFC0"/>
    <w:rsid w:val="7E1F3AC8"/>
    <w:rsid w:val="7E363EBB"/>
    <w:rsid w:val="7E59A336"/>
    <w:rsid w:val="7E91E325"/>
    <w:rsid w:val="7EF12A74"/>
    <w:rsid w:val="7F8DCC4B"/>
    <w:rsid w:val="7FF9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2812"/>
  <w15:chartTrackingRefBased/>
  <w15:docId w15:val="{EB31AD9F-0F11-49C7-A45B-8F73C056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loveandteach.com/single-post/2017/04/04/Free-Book-Review-Template" TargetMode="External"/><Relationship Id="rId18" Type="http://schemas.openxmlformats.org/officeDocument/2006/relationships/hyperlink" Target="file:///C:/Users/ltbelcher/OneDrive%20-%20Seattle%20School%20District%20No.%201/QAE%20Documents/Writing/120-print-and-play-games-for-K-2-Part-2-The-Measured-Mom.pdf" TargetMode="External"/><Relationship Id="rId26" Type="http://schemas.openxmlformats.org/officeDocument/2006/relationships/hyperlink" Target="https://www.pbs.org/parents/thrive/8-easy-ideas-to-add-math-into-your-daily-routine" TargetMode="External"/><Relationship Id="rId39" Type="http://schemas.openxmlformats.org/officeDocument/2006/relationships/hyperlink" Target="http://noodleloafshow.com/" TargetMode="External"/><Relationship Id="rId21" Type="http://schemas.openxmlformats.org/officeDocument/2006/relationships/hyperlink" Target="https://apps.apple.com/us/app/quick-math-multiplication-table-arithmetic-game/id537802071" TargetMode="External"/><Relationship Id="rId34" Type="http://schemas.openxmlformats.org/officeDocument/2006/relationships/hyperlink" Target="https://www.eatyourspanishpodcast.com/" TargetMode="External"/><Relationship Id="rId42" Type="http://schemas.openxmlformats.org/officeDocument/2006/relationships/hyperlink" Target="https://www.youtube.com/user/CosmicKidsYoga" TargetMode="External"/><Relationship Id="rId47" Type="http://schemas.openxmlformats.org/officeDocument/2006/relationships/hyperlink" Target="https://educators.brainpop.com/2020/02/19/free-brainpop-access-for-schools-affected-by-the-corona-virus/" TargetMode="External"/><Relationship Id="rId50" Type="http://schemas.openxmlformats.org/officeDocument/2006/relationships/hyperlink" Target="https://www.brainson.org/shows/2019/02/04/smash-boom-best-season-3-news" TargetMode="External"/><Relationship Id="rId55" Type="http://schemas.openxmlformats.org/officeDocument/2006/relationships/hyperlink" Target="https://www.storypirates.com/podcast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ltbelcher/OneDrive%20-%20Seattle%20School%20District%20No.%201/QAE%20Documents/Writing/120-print-and-play-games-for-K-2-Part-3-The-Measured-Mom-1.pdf" TargetMode="External"/><Relationship Id="rId20" Type="http://schemas.openxmlformats.org/officeDocument/2006/relationships/hyperlink" Target="https://student.freckle.com/" TargetMode="External"/><Relationship Id="rId29" Type="http://schemas.openxmlformats.org/officeDocument/2006/relationships/hyperlink" Target="https://www.discoveryeducation.com/learn/tundra-connections/" TargetMode="External"/><Relationship Id="rId41" Type="http://schemas.openxmlformats.org/officeDocument/2006/relationships/hyperlink" Target="https://www.gonoodle.com/" TargetMode="External"/><Relationship Id="rId54" Type="http://schemas.openxmlformats.org/officeDocument/2006/relationships/hyperlink" Target="https://podcasts.google.com/?feed=aHR0cHM6Ly9iZWR0aW1lLmZtL3BlYWNlb3V0L2ZlZWQ&amp;episode=MDdmNzhiZWQtNmRhMy00MzY5LTliZTQtNzNkMjJhMWE0ZTkw&amp;hl=en&amp;ved=2ahUKEwiAm4Lk7JroAhVZFTQIHWAqD8IQjrkEegQIBBAI&amp;ep=6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achingheart.net/readerstheater.htm" TargetMode="External"/><Relationship Id="rId24" Type="http://schemas.openxmlformats.org/officeDocument/2006/relationships/hyperlink" Target="https://www.coloringsquared.com/free-coloring-pages-math-for-kids/math-fact-coloring-pages/" TargetMode="External"/><Relationship Id="rId32" Type="http://schemas.openxmlformats.org/officeDocument/2006/relationships/hyperlink" Target="https://classroommagazines.scholastic.com/support/learnathome.html" TargetMode="External"/><Relationship Id="rId37" Type="http://schemas.openxmlformats.org/officeDocument/2006/relationships/hyperlink" Target="https://www.youtube.com/watch?v=u8Vd2UHBbjA" TargetMode="External"/><Relationship Id="rId40" Type="http://schemas.openxmlformats.org/officeDocument/2006/relationships/hyperlink" Target="https://saturdaycerealbowl.podbean.com/" TargetMode="External"/><Relationship Id="rId45" Type="http://schemas.openxmlformats.org/officeDocument/2006/relationships/hyperlink" Target="https://www.brainpop.com/" TargetMode="External"/><Relationship Id="rId53" Type="http://schemas.openxmlformats.org/officeDocument/2006/relationships/hyperlink" Target="https://www.npr.org/podcasts/510321/wow-in-the-world" TargetMode="External"/><Relationship Id="rId58" Type="http://schemas.openxmlformats.org/officeDocument/2006/relationships/hyperlink" Target="https://www.innovation-gen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idsaskauthors.com/" TargetMode="External"/><Relationship Id="rId23" Type="http://schemas.openxmlformats.org/officeDocument/2006/relationships/hyperlink" Target="https://apps.apple.com/us/app/khan-academy-kids/id1378467217" TargetMode="External"/><Relationship Id="rId28" Type="http://schemas.openxmlformats.org/officeDocument/2006/relationships/hyperlink" Target="http://www.mysteryscience.com" TargetMode="External"/><Relationship Id="rId36" Type="http://schemas.openxmlformats.org/officeDocument/2006/relationships/hyperlink" Target="https://www.food.com/recipe/the-best-play-dough-recipe-185326" TargetMode="External"/><Relationship Id="rId49" Type="http://schemas.openxmlformats.org/officeDocument/2006/relationships/hyperlink" Target="https://www.brainson.org/" TargetMode="External"/><Relationship Id="rId57" Type="http://schemas.openxmlformats.org/officeDocument/2006/relationships/hyperlink" Target="https://www.giftofcuriosity.com/engineering-challenges-for-kids-steam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getepic.com" TargetMode="External"/><Relationship Id="rId19" Type="http://schemas.openxmlformats.org/officeDocument/2006/relationships/hyperlink" Target="https://www.lakeshorelearning.com/resources/free-resources/writing-prompt-calendars/" TargetMode="External"/><Relationship Id="rId31" Type="http://schemas.openxmlformats.org/officeDocument/2006/relationships/hyperlink" Target="http://www.sciencefun.org/kidszone/experiments/" TargetMode="External"/><Relationship Id="rId44" Type="http://schemas.openxmlformats.org/officeDocument/2006/relationships/hyperlink" Target="https://www.gonoodle.com/" TargetMode="External"/><Relationship Id="rId52" Type="http://schemas.openxmlformats.org/officeDocument/2006/relationships/hyperlink" Target="https://www.npr.org/podcasts/532788972/circle-round" TargetMode="External"/><Relationship Id="rId60" Type="http://schemas.openxmlformats.org/officeDocument/2006/relationships/hyperlink" Target="https://www.pbs.org/parents/thrive/chore-ideas-for-kids-ages-2-to-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reckle.com" TargetMode="External"/><Relationship Id="rId14" Type="http://schemas.openxmlformats.org/officeDocument/2006/relationships/hyperlink" Target="https://www.superteacherworksheets.com/writing/author-letter_WDZQR.pdf?up=1471854505" TargetMode="External"/><Relationship Id="rId22" Type="http://schemas.openxmlformats.org/officeDocument/2006/relationships/hyperlink" Target="https://apps.apple.com/us/app/quick-math-jr/id926078360" TargetMode="External"/><Relationship Id="rId27" Type="http://schemas.openxmlformats.org/officeDocument/2006/relationships/hyperlink" Target="http://www.mysterydoug.com" TargetMode="External"/><Relationship Id="rId30" Type="http://schemas.openxmlformats.org/officeDocument/2006/relationships/hyperlink" Target="https://www.earthrangers.com/podcast/" TargetMode="External"/><Relationship Id="rId35" Type="http://schemas.openxmlformats.org/officeDocument/2006/relationships/hyperlink" Target="https://www.artforkidshub.com/" TargetMode="External"/><Relationship Id="rId43" Type="http://schemas.openxmlformats.org/officeDocument/2006/relationships/hyperlink" Target="https://www.hellowonderful.co/post/easy-indoor-activities-for-kids/?fbclid=IwAR15lEMwrUm4ielbKh1VCogjbES0twY9fbSziUQr6bXGmS2PPSONViw7btI" TargetMode="External"/><Relationship Id="rId48" Type="http://schemas.openxmlformats.org/officeDocument/2006/relationships/hyperlink" Target="https://saturdaycerealbowl.podbean.com/" TargetMode="External"/><Relationship Id="rId56" Type="http://schemas.openxmlformats.org/officeDocument/2006/relationships/hyperlink" Target="https://www.npr.org/podcasts/727663819/molly-of-denali" TargetMode="External"/><Relationship Id="rId8" Type="http://schemas.openxmlformats.org/officeDocument/2006/relationships/hyperlink" Target="mailto:pamela.butler@sfisd.org" TargetMode="External"/><Relationship Id="rId51" Type="http://schemas.openxmlformats.org/officeDocument/2006/relationships/hyperlink" Target="https://www.sparklestories.com/dashboard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hereadingbug.com/adventures" TargetMode="External"/><Relationship Id="rId17" Type="http://schemas.openxmlformats.org/officeDocument/2006/relationships/hyperlink" Target="file:///C:/Users/ltbelcher/OneDrive%20-%20Seattle%20School%20District%20No.%201/QAE%20Documents/Writing/120-print-and-play-games-for-K-2-Part-2-The-Measured-Mom.pdf" TargetMode="External"/><Relationship Id="rId25" Type="http://schemas.openxmlformats.org/officeDocument/2006/relationships/hyperlink" Target="https://www.math-drills.com/" TargetMode="External"/><Relationship Id="rId33" Type="http://schemas.openxmlformats.org/officeDocument/2006/relationships/hyperlink" Target="https://kids.nationalgeographic.com/explore/states/" TargetMode="External"/><Relationship Id="rId38" Type="http://schemas.openxmlformats.org/officeDocument/2006/relationships/hyperlink" Target="https://www.earthrangers.com/podcast/" TargetMode="External"/><Relationship Id="rId46" Type="http://schemas.openxmlformats.org/officeDocument/2006/relationships/hyperlink" Target="https://jr.brainpop.com/" TargetMode="External"/><Relationship Id="rId59" Type="http://schemas.openxmlformats.org/officeDocument/2006/relationships/hyperlink" Target="https://www.youtube.com/watch?v=VA4AACzlh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8327D4F7B1449A829BAE16083DD00" ma:contentTypeVersion="28" ma:contentTypeDescription="Create a new document." ma:contentTypeScope="" ma:versionID="2b7f13e3bf073b940e22989cb2cea8d0">
  <xsd:schema xmlns:xsd="http://www.w3.org/2001/XMLSchema" xmlns:xs="http://www.w3.org/2001/XMLSchema" xmlns:p="http://schemas.microsoft.com/office/2006/metadata/properties" xmlns:ns3="4a8a9790-6d07-472b-a619-3304e2169ee5" xmlns:ns4="36cdf55f-5721-4141-9934-50b37bec7430" targetNamespace="http://schemas.microsoft.com/office/2006/metadata/properties" ma:root="true" ma:fieldsID="95a0246277ab98ef3cdf96e98849b1fe" ns3:_="" ns4:_="">
    <xsd:import namespace="4a8a9790-6d07-472b-a619-3304e2169ee5"/>
    <xsd:import namespace="36cdf55f-5721-4141-9934-50b37bec743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9790-6d07-472b-a619-3304e2169ee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df55f-5721-4141-9934-50b37bec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a8a9790-6d07-472b-a619-3304e2169ee5" xsi:nil="true"/>
    <Has_Teacher_Only_SectionGroup xmlns="4a8a9790-6d07-472b-a619-3304e2169ee5" xsi:nil="true"/>
    <AppVersion xmlns="4a8a9790-6d07-472b-a619-3304e2169ee5" xsi:nil="true"/>
    <Teachers xmlns="4a8a9790-6d07-472b-a619-3304e2169ee5">
      <UserInfo>
        <DisplayName/>
        <AccountId xsi:nil="true"/>
        <AccountType/>
      </UserInfo>
    </Teachers>
    <Self_Registration_Enabled xmlns="4a8a9790-6d07-472b-a619-3304e2169ee5" xsi:nil="true"/>
    <Is_Collaboration_Space_Locked xmlns="4a8a9790-6d07-472b-a619-3304e2169ee5" xsi:nil="true"/>
    <CultureName xmlns="4a8a9790-6d07-472b-a619-3304e2169ee5" xsi:nil="true"/>
    <DefaultSectionNames xmlns="4a8a9790-6d07-472b-a619-3304e2169ee5" xsi:nil="true"/>
    <Invited_Teachers xmlns="4a8a9790-6d07-472b-a619-3304e2169ee5" xsi:nil="true"/>
    <Invited_Students xmlns="4a8a9790-6d07-472b-a619-3304e2169ee5" xsi:nil="true"/>
    <FolderType xmlns="4a8a9790-6d07-472b-a619-3304e2169ee5" xsi:nil="true"/>
    <Students xmlns="4a8a9790-6d07-472b-a619-3304e2169ee5">
      <UserInfo>
        <DisplayName/>
        <AccountId xsi:nil="true"/>
        <AccountType/>
      </UserInfo>
    </Students>
    <Templates xmlns="4a8a9790-6d07-472b-a619-3304e2169ee5" xsi:nil="true"/>
    <Owner xmlns="4a8a9790-6d07-472b-a619-3304e2169ee5">
      <UserInfo>
        <DisplayName/>
        <AccountId xsi:nil="true"/>
        <AccountType/>
      </UserInfo>
    </Owner>
    <Student_Groups xmlns="4a8a9790-6d07-472b-a619-3304e2169ee5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C34D0D5-05F0-4C2A-89C7-CE0080302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a9790-6d07-472b-a619-3304e2169ee5"/>
    <ds:schemaRef ds:uri="36cdf55f-5721-4141-9934-50b37bec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23CE9-DDBD-4125-900D-FBDE514F7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AB0FE-4151-48D5-91D7-390375F1D40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6cdf55f-5721-4141-9934-50b37bec743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a8a9790-6d07-472b-a619-3304e2169e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Belcher, Lorin T</dc:creator>
  <cp:keywords/>
  <dc:description/>
  <cp:lastModifiedBy>Butler, Pamela</cp:lastModifiedBy>
  <cp:revision>2</cp:revision>
  <dcterms:created xsi:type="dcterms:W3CDTF">2020-03-16T05:48:00Z</dcterms:created>
  <dcterms:modified xsi:type="dcterms:W3CDTF">2020-03-16T05:48:00Z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0x010100A438327D4F7B1449A829BAE16083DD00</vt:lpwstr>
  </property>
</Properties>
</file>